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1DD58" w14:textId="77777777" w:rsidR="003844B7" w:rsidRDefault="00841A38" w:rsidP="000E4BE7">
      <w:pPr>
        <w:spacing w:line="480" w:lineRule="auto"/>
        <w:jc w:val="center"/>
        <w:rPr>
          <w:rFonts w:ascii="Times New Roman" w:hAnsi="Times New Roman" w:cs="Times New Roman"/>
          <w:sz w:val="32"/>
        </w:rPr>
      </w:pPr>
      <w:ins w:id="0" w:author="Alexander Aitken" w:date="2016-10-11T14:37:00Z">
        <w:r>
          <w:rPr>
            <w:rFonts w:ascii="Times New Roman" w:hAnsi="Times New Roman" w:cs="Times New Roman"/>
            <w:sz w:val="32"/>
          </w:rPr>
          <w:t>(</w:t>
        </w:r>
        <w:bookmarkStart w:id="1" w:name="_GoBack"/>
        <w:bookmarkEnd w:id="1"/>
        <w:r>
          <w:rPr>
            <w:rFonts w:ascii="Times New Roman" w:hAnsi="Times New Roman" w:cs="Times New Roman"/>
            <w:sz w:val="32"/>
          </w:rPr>
          <w:t>47.5/50)</w:t>
        </w:r>
      </w:ins>
    </w:p>
    <w:p w14:paraId="5B55602D" w14:textId="77777777" w:rsidR="003844B7" w:rsidRDefault="003844B7" w:rsidP="000E4BE7">
      <w:pPr>
        <w:spacing w:line="480" w:lineRule="auto"/>
        <w:jc w:val="center"/>
        <w:rPr>
          <w:rFonts w:ascii="Times New Roman" w:hAnsi="Times New Roman" w:cs="Times New Roman"/>
          <w:sz w:val="32"/>
        </w:rPr>
      </w:pPr>
    </w:p>
    <w:p w14:paraId="75578BD1" w14:textId="77777777" w:rsidR="003844B7" w:rsidRDefault="003844B7" w:rsidP="000E4BE7">
      <w:pPr>
        <w:spacing w:line="480" w:lineRule="auto"/>
        <w:jc w:val="center"/>
        <w:rPr>
          <w:rFonts w:ascii="Times New Roman" w:hAnsi="Times New Roman" w:cs="Times New Roman"/>
          <w:sz w:val="32"/>
        </w:rPr>
      </w:pPr>
    </w:p>
    <w:p w14:paraId="3A9BB93A" w14:textId="77777777" w:rsidR="003844B7" w:rsidRDefault="003844B7" w:rsidP="000E4BE7">
      <w:pPr>
        <w:spacing w:line="480" w:lineRule="auto"/>
        <w:jc w:val="center"/>
        <w:rPr>
          <w:rFonts w:ascii="Times New Roman" w:hAnsi="Times New Roman" w:cs="Times New Roman"/>
          <w:sz w:val="32"/>
        </w:rPr>
      </w:pPr>
    </w:p>
    <w:p w14:paraId="031DB9EB" w14:textId="77777777" w:rsidR="003844B7" w:rsidRDefault="003844B7" w:rsidP="000E4BE7">
      <w:pPr>
        <w:spacing w:line="480" w:lineRule="auto"/>
        <w:jc w:val="center"/>
        <w:rPr>
          <w:rFonts w:ascii="Times New Roman" w:hAnsi="Times New Roman" w:cs="Times New Roman"/>
          <w:sz w:val="32"/>
        </w:rPr>
      </w:pPr>
    </w:p>
    <w:p w14:paraId="267229AA" w14:textId="77777777" w:rsidR="003844B7" w:rsidRDefault="003844B7" w:rsidP="007E10C6">
      <w:pPr>
        <w:jc w:val="center"/>
        <w:rPr>
          <w:rFonts w:ascii="Times New Roman" w:hAnsi="Times New Roman" w:cs="Times New Roman"/>
          <w:sz w:val="32"/>
        </w:rPr>
      </w:pPr>
    </w:p>
    <w:p w14:paraId="04B52892" w14:textId="77777777" w:rsidR="007E10C6" w:rsidRDefault="00454279" w:rsidP="007E10C6">
      <w:pPr>
        <w:jc w:val="center"/>
        <w:rPr>
          <w:rFonts w:ascii="Times New Roman" w:hAnsi="Times New Roman" w:cs="Times New Roman"/>
          <w:sz w:val="32"/>
        </w:rPr>
      </w:pPr>
      <w:commentRangeStart w:id="2"/>
      <w:r w:rsidRPr="00BE3473">
        <w:rPr>
          <w:rFonts w:ascii="Times New Roman" w:hAnsi="Times New Roman" w:cs="Times New Roman"/>
          <w:sz w:val="32"/>
        </w:rPr>
        <w:t xml:space="preserve">Effect of Enzyme </w:t>
      </w:r>
      <w:r w:rsidR="003844B7">
        <w:rPr>
          <w:rFonts w:ascii="Times New Roman" w:hAnsi="Times New Roman" w:cs="Times New Roman"/>
          <w:sz w:val="32"/>
        </w:rPr>
        <w:t xml:space="preserve">Catalase </w:t>
      </w:r>
      <w:r w:rsidRPr="00BE3473">
        <w:rPr>
          <w:rFonts w:ascii="Times New Roman" w:hAnsi="Times New Roman" w:cs="Times New Roman"/>
          <w:sz w:val="32"/>
        </w:rPr>
        <w:t xml:space="preserve">and Substrate </w:t>
      </w:r>
      <w:r w:rsidR="007E10C6">
        <w:rPr>
          <w:rFonts w:ascii="Times New Roman" w:hAnsi="Times New Roman" w:cs="Times New Roman"/>
          <w:sz w:val="32"/>
        </w:rPr>
        <w:t xml:space="preserve">3.0% Hydrogen Peroxide Concentration on Reaction Rate </w:t>
      </w:r>
      <w:commentRangeEnd w:id="2"/>
      <w:r w:rsidR="00841A38">
        <w:rPr>
          <w:rStyle w:val="CommentReference"/>
        </w:rPr>
        <w:commentReference w:id="2"/>
      </w:r>
    </w:p>
    <w:p w14:paraId="34E209EF" w14:textId="77777777" w:rsidR="007E10C6" w:rsidRDefault="007E10C6" w:rsidP="007E10C6">
      <w:pPr>
        <w:jc w:val="center"/>
        <w:rPr>
          <w:rFonts w:ascii="Times New Roman" w:hAnsi="Times New Roman" w:cs="Times New Roman"/>
          <w:sz w:val="32"/>
        </w:rPr>
      </w:pPr>
    </w:p>
    <w:p w14:paraId="5EA3E5B2" w14:textId="77777777" w:rsidR="00BE3473" w:rsidRDefault="00BE3473" w:rsidP="000E4BE7">
      <w:pPr>
        <w:spacing w:line="480" w:lineRule="auto"/>
        <w:jc w:val="center"/>
        <w:rPr>
          <w:rFonts w:ascii="Times New Roman" w:hAnsi="Times New Roman" w:cs="Times New Roman"/>
        </w:rPr>
      </w:pPr>
      <w:proofErr w:type="spellStart"/>
      <w:r w:rsidRPr="00BE3473">
        <w:rPr>
          <w:rFonts w:ascii="Times New Roman" w:hAnsi="Times New Roman" w:cs="Times New Roman"/>
        </w:rPr>
        <w:t>Miko</w:t>
      </w:r>
      <w:proofErr w:type="spellEnd"/>
      <w:r>
        <w:rPr>
          <w:rFonts w:ascii="Times New Roman" w:hAnsi="Times New Roman" w:cs="Times New Roman"/>
        </w:rPr>
        <w:t xml:space="preserve"> McDowell</w:t>
      </w:r>
    </w:p>
    <w:p w14:paraId="50AFCFA1" w14:textId="77777777" w:rsidR="00BE3473" w:rsidRDefault="00BE3473" w:rsidP="000E4BE7">
      <w:pPr>
        <w:spacing w:line="480" w:lineRule="auto"/>
        <w:jc w:val="center"/>
        <w:rPr>
          <w:rFonts w:ascii="Times New Roman" w:hAnsi="Times New Roman" w:cs="Times New Roman"/>
        </w:rPr>
      </w:pPr>
      <w:r>
        <w:rPr>
          <w:rFonts w:ascii="Times New Roman" w:hAnsi="Times New Roman" w:cs="Times New Roman"/>
        </w:rPr>
        <w:t>Emma Bo</w:t>
      </w:r>
      <w:r w:rsidR="00A20EEE">
        <w:rPr>
          <w:rFonts w:ascii="Times New Roman" w:hAnsi="Times New Roman" w:cs="Times New Roman"/>
        </w:rPr>
        <w:t xml:space="preserve">wman, Emily Russell, </w:t>
      </w:r>
      <w:proofErr w:type="spellStart"/>
      <w:r w:rsidR="00A20EEE">
        <w:rPr>
          <w:rFonts w:ascii="Times New Roman" w:hAnsi="Times New Roman" w:cs="Times New Roman"/>
        </w:rPr>
        <w:t>Keilla</w:t>
      </w:r>
      <w:proofErr w:type="spellEnd"/>
      <w:r w:rsidR="00A20EEE">
        <w:rPr>
          <w:rFonts w:ascii="Times New Roman" w:hAnsi="Times New Roman" w:cs="Times New Roman"/>
        </w:rPr>
        <w:t xml:space="preserve"> </w:t>
      </w:r>
      <w:proofErr w:type="spellStart"/>
      <w:r w:rsidR="00A20EEE">
        <w:rPr>
          <w:rFonts w:ascii="Times New Roman" w:hAnsi="Times New Roman" w:cs="Times New Roman"/>
        </w:rPr>
        <w:t>Tud</w:t>
      </w:r>
      <w:proofErr w:type="spellEnd"/>
    </w:p>
    <w:p w14:paraId="03BD37E5" w14:textId="77777777" w:rsidR="004126F7" w:rsidRDefault="004126F7" w:rsidP="000E4BE7">
      <w:pPr>
        <w:spacing w:line="480" w:lineRule="auto"/>
        <w:jc w:val="center"/>
        <w:rPr>
          <w:rFonts w:ascii="Times New Roman" w:hAnsi="Times New Roman" w:cs="Times New Roman"/>
        </w:rPr>
      </w:pPr>
      <w:r>
        <w:rPr>
          <w:rFonts w:ascii="Times New Roman" w:hAnsi="Times New Roman" w:cs="Times New Roman"/>
        </w:rPr>
        <w:t>September 25, 2016</w:t>
      </w:r>
    </w:p>
    <w:p w14:paraId="0D160EF5" w14:textId="77777777" w:rsidR="004126F7" w:rsidRDefault="004126F7" w:rsidP="000E4BE7">
      <w:pPr>
        <w:spacing w:line="480" w:lineRule="auto"/>
        <w:jc w:val="center"/>
        <w:rPr>
          <w:rFonts w:ascii="Times New Roman" w:hAnsi="Times New Roman" w:cs="Times New Roman"/>
        </w:rPr>
      </w:pPr>
      <w:r>
        <w:rPr>
          <w:rFonts w:ascii="Times New Roman" w:hAnsi="Times New Roman" w:cs="Times New Roman"/>
        </w:rPr>
        <w:t>1A</w:t>
      </w:r>
    </w:p>
    <w:p w14:paraId="22487A6A" w14:textId="77777777" w:rsidR="00BE3473" w:rsidRPr="00BE3473" w:rsidRDefault="00BE3473" w:rsidP="000E4BE7">
      <w:pPr>
        <w:spacing w:line="480" w:lineRule="auto"/>
        <w:jc w:val="center"/>
        <w:rPr>
          <w:rFonts w:ascii="Times New Roman" w:hAnsi="Times New Roman" w:cs="Times New Roman"/>
        </w:rPr>
      </w:pPr>
    </w:p>
    <w:p w14:paraId="518CEAD5" w14:textId="77777777" w:rsidR="00BE3473" w:rsidRDefault="00BE3473" w:rsidP="000E4BE7">
      <w:pPr>
        <w:spacing w:line="480" w:lineRule="auto"/>
        <w:jc w:val="center"/>
        <w:rPr>
          <w:rFonts w:ascii="Times New Roman" w:hAnsi="Times New Roman" w:cs="Times New Roman"/>
        </w:rPr>
      </w:pPr>
    </w:p>
    <w:p w14:paraId="2619BB4E" w14:textId="77777777" w:rsidR="00BE3473" w:rsidRDefault="00BE3473" w:rsidP="000E4BE7">
      <w:pPr>
        <w:spacing w:line="480" w:lineRule="auto"/>
        <w:jc w:val="center"/>
        <w:rPr>
          <w:rFonts w:ascii="Times New Roman" w:hAnsi="Times New Roman" w:cs="Times New Roman"/>
        </w:rPr>
      </w:pPr>
    </w:p>
    <w:p w14:paraId="44337594" w14:textId="77777777" w:rsidR="00BE3473" w:rsidRDefault="00BE3473" w:rsidP="000E4BE7">
      <w:pPr>
        <w:spacing w:line="480" w:lineRule="auto"/>
        <w:jc w:val="center"/>
        <w:rPr>
          <w:rFonts w:ascii="Times New Roman" w:hAnsi="Times New Roman" w:cs="Times New Roman"/>
        </w:rPr>
      </w:pPr>
    </w:p>
    <w:p w14:paraId="05328B3B" w14:textId="77777777" w:rsidR="00BE3473" w:rsidRDefault="00BE3473" w:rsidP="000E4BE7">
      <w:pPr>
        <w:spacing w:line="480" w:lineRule="auto"/>
        <w:jc w:val="center"/>
        <w:rPr>
          <w:rFonts w:ascii="Times New Roman" w:hAnsi="Times New Roman" w:cs="Times New Roman"/>
        </w:rPr>
      </w:pPr>
    </w:p>
    <w:p w14:paraId="7F140F73" w14:textId="77777777" w:rsidR="000E4BE7" w:rsidRDefault="000E4BE7" w:rsidP="000E4BE7">
      <w:pPr>
        <w:spacing w:line="480" w:lineRule="auto"/>
        <w:jc w:val="center"/>
        <w:rPr>
          <w:rFonts w:ascii="Times New Roman" w:hAnsi="Times New Roman" w:cs="Times New Roman"/>
        </w:rPr>
      </w:pPr>
    </w:p>
    <w:p w14:paraId="3FA1B7BF" w14:textId="77777777" w:rsidR="000E4BE7" w:rsidRDefault="000E4BE7" w:rsidP="000E4BE7">
      <w:pPr>
        <w:spacing w:line="480" w:lineRule="auto"/>
        <w:jc w:val="center"/>
        <w:rPr>
          <w:rFonts w:ascii="Times New Roman" w:hAnsi="Times New Roman" w:cs="Times New Roman"/>
        </w:rPr>
      </w:pPr>
    </w:p>
    <w:p w14:paraId="3A12F5BA" w14:textId="77777777" w:rsidR="000E4BE7" w:rsidRDefault="000E4BE7" w:rsidP="000E4BE7">
      <w:pPr>
        <w:spacing w:line="480" w:lineRule="auto"/>
        <w:jc w:val="center"/>
        <w:rPr>
          <w:rFonts w:ascii="Times New Roman" w:hAnsi="Times New Roman" w:cs="Times New Roman"/>
        </w:rPr>
      </w:pPr>
    </w:p>
    <w:p w14:paraId="0469A429" w14:textId="77777777" w:rsidR="003844B7" w:rsidRDefault="003844B7" w:rsidP="00D01CA5">
      <w:pPr>
        <w:rPr>
          <w:rFonts w:ascii="Times New Roman" w:hAnsi="Times New Roman" w:cs="Times New Roman"/>
        </w:rPr>
      </w:pPr>
    </w:p>
    <w:p w14:paraId="63CB6639" w14:textId="77777777" w:rsidR="007E10C6" w:rsidRDefault="007E10C6" w:rsidP="00D01CA5">
      <w:pPr>
        <w:rPr>
          <w:rFonts w:ascii="Times New Roman" w:hAnsi="Times New Roman" w:cs="Times New Roman"/>
          <w:b/>
        </w:rPr>
      </w:pPr>
      <w:r>
        <w:rPr>
          <w:rFonts w:ascii="Times New Roman" w:hAnsi="Times New Roman" w:cs="Times New Roman"/>
          <w:b/>
        </w:rPr>
        <w:t xml:space="preserve"> </w:t>
      </w:r>
    </w:p>
    <w:p w14:paraId="0D1D94CB" w14:textId="77777777" w:rsidR="007E10C6" w:rsidRDefault="007E10C6" w:rsidP="00D01CA5">
      <w:pPr>
        <w:rPr>
          <w:rFonts w:ascii="Times New Roman" w:hAnsi="Times New Roman" w:cs="Times New Roman"/>
          <w:b/>
        </w:rPr>
      </w:pPr>
    </w:p>
    <w:p w14:paraId="42E1DB6E" w14:textId="77777777" w:rsidR="00192C70" w:rsidRDefault="00192C70" w:rsidP="00D01CA5">
      <w:pPr>
        <w:rPr>
          <w:rFonts w:ascii="Times New Roman" w:hAnsi="Times New Roman" w:cs="Times New Roman"/>
          <w:b/>
        </w:rPr>
      </w:pPr>
    </w:p>
    <w:p w14:paraId="6DABE0D4" w14:textId="77777777" w:rsidR="000E4BE7" w:rsidRPr="00841A38" w:rsidRDefault="000E4BE7" w:rsidP="00D01CA5">
      <w:pPr>
        <w:rPr>
          <w:rFonts w:ascii="Times New Roman" w:hAnsi="Times New Roman" w:cs="Times New Roman"/>
          <w:b/>
          <w:color w:val="FF0000"/>
        </w:rPr>
      </w:pPr>
      <w:r>
        <w:rPr>
          <w:rFonts w:ascii="Times New Roman" w:hAnsi="Times New Roman" w:cs="Times New Roman"/>
          <w:b/>
        </w:rPr>
        <w:lastRenderedPageBreak/>
        <w:t>Introduction</w:t>
      </w:r>
      <w:r w:rsidR="00841A38">
        <w:rPr>
          <w:rFonts w:ascii="Times New Roman" w:hAnsi="Times New Roman" w:cs="Times New Roman"/>
          <w:b/>
        </w:rPr>
        <w:t xml:space="preserve"> </w:t>
      </w:r>
      <w:r w:rsidR="00841A38">
        <w:rPr>
          <w:rFonts w:ascii="Times New Roman" w:hAnsi="Times New Roman" w:cs="Times New Roman"/>
          <w:b/>
          <w:color w:val="FF0000"/>
        </w:rPr>
        <w:t>(8/8)</w:t>
      </w:r>
    </w:p>
    <w:p w14:paraId="75DD04FF" w14:textId="77777777" w:rsidR="00841A38" w:rsidRDefault="006063EE" w:rsidP="006063EE">
      <w:pPr>
        <w:tabs>
          <w:tab w:val="left" w:pos="2250"/>
        </w:tabs>
        <w:rPr>
          <w:rFonts w:ascii="Times New Roman" w:hAnsi="Times New Roman" w:cs="Times New Roman"/>
        </w:rPr>
      </w:pPr>
      <w:r>
        <w:rPr>
          <w:rFonts w:ascii="Times New Roman" w:hAnsi="Times New Roman" w:cs="Times New Roman"/>
        </w:rPr>
        <w:t xml:space="preserve">               </w:t>
      </w:r>
      <w:r w:rsidR="00676EE4">
        <w:rPr>
          <w:rFonts w:ascii="Times New Roman" w:hAnsi="Times New Roman" w:cs="Times New Roman"/>
        </w:rPr>
        <w:t xml:space="preserve">The main focus of this lab is enzymes, or </w:t>
      </w:r>
      <w:r w:rsidRPr="006063EE">
        <w:rPr>
          <w:rFonts w:ascii="Times New Roman" w:hAnsi="Times New Roman" w:cs="Times New Roman"/>
          <w:color w:val="262626"/>
          <w:szCs w:val="28"/>
        </w:rPr>
        <w:t xml:space="preserve">biological molecules that speed up chemical reactions in living organisms </w:t>
      </w:r>
      <w:r w:rsidRPr="006063EE">
        <w:rPr>
          <w:rFonts w:ascii="Times New Roman" w:hAnsi="Times New Roman" w:cs="Times New Roman"/>
          <w:i/>
          <w:color w:val="262626"/>
          <w:szCs w:val="28"/>
        </w:rPr>
        <w:t>(Barron</w:t>
      </w:r>
      <w:r>
        <w:rPr>
          <w:rFonts w:ascii="Times New Roman" w:hAnsi="Times New Roman" w:cs="Times New Roman"/>
          <w:i/>
          <w:color w:val="262626"/>
          <w:szCs w:val="28"/>
        </w:rPr>
        <w:t>,</w:t>
      </w:r>
      <w:r w:rsidRPr="006063EE">
        <w:rPr>
          <w:rFonts w:ascii="Times New Roman" w:hAnsi="Times New Roman" w:cs="Times New Roman"/>
          <w:i/>
          <w:color w:val="262626"/>
          <w:szCs w:val="28"/>
        </w:rPr>
        <w:t xml:space="preserve"> 2014</w:t>
      </w:r>
      <w:r w:rsidRPr="00841A38">
        <w:rPr>
          <w:rFonts w:ascii="Times New Roman" w:hAnsi="Times New Roman" w:cs="Times New Roman"/>
          <w:i/>
          <w:color w:val="262626"/>
          <w:szCs w:val="28"/>
          <w:highlight w:val="yellow"/>
        </w:rPr>
        <w:t xml:space="preserve">). </w:t>
      </w:r>
      <w:r w:rsidRPr="00841A38">
        <w:rPr>
          <w:rFonts w:ascii="Times New Roman" w:hAnsi="Times New Roman" w:cs="Times New Roman"/>
          <w:highlight w:val="yellow"/>
        </w:rPr>
        <w:t>Enzymes</w:t>
      </w:r>
      <w:r>
        <w:rPr>
          <w:rFonts w:ascii="Times New Roman" w:hAnsi="Times New Roman" w:cs="Times New Roman"/>
        </w:rPr>
        <w:t xml:space="preserve"> lower the amount of energy needed to start a chemical reaction,</w:t>
      </w:r>
      <w:r w:rsidR="00F50BAB">
        <w:rPr>
          <w:rFonts w:ascii="Times New Roman" w:hAnsi="Times New Roman" w:cs="Times New Roman"/>
        </w:rPr>
        <w:t xml:space="preserve"> </w:t>
      </w:r>
      <w:r>
        <w:rPr>
          <w:rFonts w:ascii="Times New Roman" w:hAnsi="Times New Roman" w:cs="Times New Roman"/>
        </w:rPr>
        <w:t>known</w:t>
      </w:r>
      <w:r w:rsidR="00F50BAB">
        <w:rPr>
          <w:rFonts w:ascii="Times New Roman" w:hAnsi="Times New Roman" w:cs="Times New Roman"/>
        </w:rPr>
        <w:t xml:space="preserve"> as activation energy</w:t>
      </w:r>
      <w:r>
        <w:rPr>
          <w:rFonts w:ascii="Times New Roman" w:hAnsi="Times New Roman" w:cs="Times New Roman"/>
        </w:rPr>
        <w:t>,</w:t>
      </w:r>
      <w:r w:rsidR="00C414CC">
        <w:rPr>
          <w:rFonts w:ascii="Times New Roman" w:hAnsi="Times New Roman" w:cs="Times New Roman"/>
        </w:rPr>
        <w:t xml:space="preserve"> and is best de</w:t>
      </w:r>
      <w:r>
        <w:rPr>
          <w:rFonts w:ascii="Times New Roman" w:hAnsi="Times New Roman" w:cs="Times New Roman"/>
        </w:rPr>
        <w:t xml:space="preserve">fined by </w:t>
      </w:r>
      <w:r w:rsidR="00FE3A67">
        <w:rPr>
          <w:rFonts w:ascii="Times New Roman" w:hAnsi="Times New Roman" w:cs="Times New Roman"/>
          <w:i/>
        </w:rPr>
        <w:t>Graph 1</w:t>
      </w:r>
      <w:r w:rsidR="00676EE4">
        <w:rPr>
          <w:rFonts w:ascii="Times New Roman" w:hAnsi="Times New Roman" w:cs="Times New Roman"/>
        </w:rPr>
        <w:t xml:space="preserve">. </w:t>
      </w:r>
      <w:r w:rsidR="00F50BAB">
        <w:rPr>
          <w:rFonts w:ascii="Times New Roman" w:hAnsi="Times New Roman" w:cs="Times New Roman"/>
        </w:rPr>
        <w:t xml:space="preserve">Without enzymes, the </w:t>
      </w:r>
      <w:r w:rsidR="00F50BAB" w:rsidRPr="00841A38">
        <w:rPr>
          <w:rFonts w:ascii="Times New Roman" w:hAnsi="Times New Roman" w:cs="Times New Roman"/>
          <w:highlight w:val="yellow"/>
        </w:rPr>
        <w:t>activation energy</w:t>
      </w:r>
      <w:r w:rsidR="00F50BAB">
        <w:rPr>
          <w:rFonts w:ascii="Times New Roman" w:hAnsi="Times New Roman" w:cs="Times New Roman"/>
        </w:rPr>
        <w:t xml:space="preserve"> required would be </w:t>
      </w:r>
      <w:r w:rsidR="000D7F48">
        <w:rPr>
          <w:rFonts w:ascii="Times New Roman" w:hAnsi="Times New Roman" w:cs="Times New Roman"/>
        </w:rPr>
        <w:t>much more than with enzymes</w:t>
      </w:r>
      <w:r w:rsidR="00F50BAB">
        <w:rPr>
          <w:rFonts w:ascii="Times New Roman" w:hAnsi="Times New Roman" w:cs="Times New Roman"/>
        </w:rPr>
        <w:t xml:space="preserve">, resulting </w:t>
      </w:r>
      <w:r w:rsidR="000D7F48">
        <w:rPr>
          <w:rFonts w:ascii="Times New Roman" w:hAnsi="Times New Roman" w:cs="Times New Roman"/>
        </w:rPr>
        <w:t xml:space="preserve">in reactions </w:t>
      </w:r>
      <w:r w:rsidR="00F50BAB">
        <w:rPr>
          <w:rFonts w:ascii="Times New Roman" w:hAnsi="Times New Roman" w:cs="Times New Roman"/>
        </w:rPr>
        <w:t>to</w:t>
      </w:r>
      <w:r w:rsidR="000D7F48">
        <w:rPr>
          <w:rFonts w:ascii="Times New Roman" w:hAnsi="Times New Roman" w:cs="Times New Roman"/>
        </w:rPr>
        <w:t xml:space="preserve">o </w:t>
      </w:r>
      <w:r w:rsidR="00F50BAB">
        <w:rPr>
          <w:rFonts w:ascii="Times New Roman" w:hAnsi="Times New Roman" w:cs="Times New Roman"/>
        </w:rPr>
        <w:t xml:space="preserve">slow to support </w:t>
      </w:r>
      <w:r w:rsidR="000D7F48">
        <w:rPr>
          <w:rFonts w:ascii="Times New Roman" w:hAnsi="Times New Roman" w:cs="Times New Roman"/>
        </w:rPr>
        <w:t xml:space="preserve">life. </w:t>
      </w:r>
      <w:r w:rsidR="00AE77B5">
        <w:rPr>
          <w:rFonts w:ascii="Times New Roman" w:hAnsi="Times New Roman" w:cs="Times New Roman"/>
        </w:rPr>
        <w:t>Enzymes act as bi</w:t>
      </w:r>
      <w:r w:rsidR="00101725">
        <w:rPr>
          <w:rFonts w:ascii="Times New Roman" w:hAnsi="Times New Roman" w:cs="Times New Roman"/>
        </w:rPr>
        <w:t xml:space="preserve">ological </w:t>
      </w:r>
      <w:r w:rsidR="00101725" w:rsidRPr="00841A38">
        <w:rPr>
          <w:rFonts w:ascii="Times New Roman" w:hAnsi="Times New Roman" w:cs="Times New Roman"/>
          <w:highlight w:val="yellow"/>
        </w:rPr>
        <w:t>catalysts,</w:t>
      </w:r>
      <w:r w:rsidR="00101725">
        <w:rPr>
          <w:rFonts w:ascii="Times New Roman" w:hAnsi="Times New Roman" w:cs="Times New Roman"/>
        </w:rPr>
        <w:t xml:space="preserve"> or </w:t>
      </w:r>
      <w:r w:rsidR="00AE77B5">
        <w:rPr>
          <w:rFonts w:ascii="Times New Roman" w:hAnsi="Times New Roman" w:cs="Times New Roman"/>
        </w:rPr>
        <w:t>substance</w:t>
      </w:r>
      <w:r w:rsidR="00101725">
        <w:rPr>
          <w:rFonts w:ascii="Times New Roman" w:hAnsi="Times New Roman" w:cs="Times New Roman"/>
        </w:rPr>
        <w:t>s</w:t>
      </w:r>
      <w:r w:rsidR="00AE77B5">
        <w:rPr>
          <w:rFonts w:ascii="Times New Roman" w:hAnsi="Times New Roman" w:cs="Times New Roman"/>
        </w:rPr>
        <w:t xml:space="preserve"> that accelerate a process without being affected</w:t>
      </w:r>
      <w:r w:rsidR="00A4386D">
        <w:rPr>
          <w:rFonts w:ascii="Times New Roman" w:hAnsi="Times New Roman" w:cs="Times New Roman"/>
        </w:rPr>
        <w:t xml:space="preserve"> (</w:t>
      </w:r>
      <w:r w:rsidR="00A4386D" w:rsidRPr="00A4386D">
        <w:rPr>
          <w:rFonts w:ascii="Times New Roman" w:hAnsi="Times New Roman" w:cs="Times New Roman"/>
          <w:i/>
        </w:rPr>
        <w:t>Hoefnagels, 2012</w:t>
      </w:r>
      <w:r w:rsidR="00A4386D">
        <w:rPr>
          <w:rFonts w:ascii="Times New Roman" w:hAnsi="Times New Roman" w:cs="Times New Roman"/>
        </w:rPr>
        <w:t>)</w:t>
      </w:r>
      <w:r w:rsidR="00AE77B5">
        <w:rPr>
          <w:rFonts w:ascii="Times New Roman" w:hAnsi="Times New Roman" w:cs="Times New Roman"/>
        </w:rPr>
        <w:t xml:space="preserve">. </w:t>
      </w:r>
      <w:r w:rsidR="000D7F48">
        <w:rPr>
          <w:rFonts w:ascii="Times New Roman" w:hAnsi="Times New Roman" w:cs="Times New Roman"/>
        </w:rPr>
        <w:t xml:space="preserve">Therefore, enzymes </w:t>
      </w:r>
      <w:r w:rsidR="00AE77B5">
        <w:rPr>
          <w:rFonts w:ascii="Times New Roman" w:hAnsi="Times New Roman" w:cs="Times New Roman"/>
        </w:rPr>
        <w:t>can proceed without themselves</w:t>
      </w:r>
      <w:r w:rsidR="00026706">
        <w:rPr>
          <w:rFonts w:ascii="Times New Roman" w:hAnsi="Times New Roman" w:cs="Times New Roman"/>
        </w:rPr>
        <w:t xml:space="preserve"> being consumed or changed. </w:t>
      </w:r>
      <w:r>
        <w:rPr>
          <w:rFonts w:ascii="Times New Roman" w:hAnsi="Times New Roman" w:cs="Times New Roman"/>
        </w:rPr>
        <w:t xml:space="preserve">An </w:t>
      </w:r>
      <w:r w:rsidR="000D7F48">
        <w:rPr>
          <w:rFonts w:ascii="Times New Roman" w:hAnsi="Times New Roman" w:cs="Times New Roman"/>
        </w:rPr>
        <w:t xml:space="preserve">enzyme </w:t>
      </w:r>
      <w:r>
        <w:rPr>
          <w:rFonts w:ascii="Times New Roman" w:hAnsi="Times New Roman" w:cs="Times New Roman"/>
        </w:rPr>
        <w:t xml:space="preserve">functions by </w:t>
      </w:r>
      <w:r w:rsidR="00861EE6">
        <w:rPr>
          <w:rFonts w:ascii="Times New Roman" w:hAnsi="Times New Roman" w:cs="Times New Roman"/>
        </w:rPr>
        <w:t xml:space="preserve">combining </w:t>
      </w:r>
      <w:r w:rsidR="000D7F48">
        <w:rPr>
          <w:rFonts w:ascii="Times New Roman" w:hAnsi="Times New Roman" w:cs="Times New Roman"/>
        </w:rPr>
        <w:t>with a substrate</w:t>
      </w:r>
      <w:r w:rsidR="00F906AF">
        <w:rPr>
          <w:rFonts w:ascii="Times New Roman" w:hAnsi="Times New Roman" w:cs="Times New Roman"/>
        </w:rPr>
        <w:t>, a reactive molecule,</w:t>
      </w:r>
      <w:r w:rsidR="000D7F48">
        <w:rPr>
          <w:rFonts w:ascii="Times New Roman" w:hAnsi="Times New Roman" w:cs="Times New Roman"/>
        </w:rPr>
        <w:t xml:space="preserve"> to form </w:t>
      </w:r>
      <w:r w:rsidR="000D7F48" w:rsidRPr="00841A38">
        <w:rPr>
          <w:rFonts w:ascii="Times New Roman" w:hAnsi="Times New Roman" w:cs="Times New Roman"/>
          <w:highlight w:val="yellow"/>
        </w:rPr>
        <w:t>an enzyme-substrate complex</w:t>
      </w:r>
      <w:r w:rsidR="00B25399">
        <w:rPr>
          <w:rFonts w:ascii="Times New Roman" w:hAnsi="Times New Roman" w:cs="Times New Roman"/>
        </w:rPr>
        <w:t xml:space="preserve"> </w:t>
      </w:r>
      <w:r w:rsidR="00B25399">
        <w:rPr>
          <w:rFonts w:ascii="Times New Roman" w:hAnsi="Times New Roman" w:cs="Times New Roman"/>
          <w:i/>
        </w:rPr>
        <w:t>(</w:t>
      </w:r>
      <w:r w:rsidR="00B25399" w:rsidRPr="00861EE6">
        <w:rPr>
          <w:rFonts w:ascii="Times New Roman" w:hAnsi="Times New Roman" w:cs="Times New Roman"/>
          <w:i/>
          <w:szCs w:val="28"/>
        </w:rPr>
        <w:t>Castro</w:t>
      </w:r>
      <w:r w:rsidR="00D9268E" w:rsidRPr="00861EE6">
        <w:rPr>
          <w:rFonts w:ascii="Times New Roman" w:hAnsi="Times New Roman" w:cs="Times New Roman"/>
          <w:i/>
          <w:szCs w:val="28"/>
        </w:rPr>
        <w:t>, 2014</w:t>
      </w:r>
      <w:r w:rsidR="00D9268E">
        <w:rPr>
          <w:rFonts w:ascii="Times New Roman" w:hAnsi="Times New Roman" w:cs="Times New Roman"/>
          <w:i/>
          <w:color w:val="494949"/>
          <w:szCs w:val="28"/>
        </w:rPr>
        <w:t>)</w:t>
      </w:r>
      <w:r w:rsidR="000D7F48">
        <w:rPr>
          <w:rFonts w:ascii="Times New Roman" w:hAnsi="Times New Roman" w:cs="Times New Roman"/>
        </w:rPr>
        <w:t>. This formation begins when a substrate binds</w:t>
      </w:r>
      <w:r w:rsidR="003F299E">
        <w:rPr>
          <w:rFonts w:ascii="Times New Roman" w:hAnsi="Times New Roman" w:cs="Times New Roman"/>
        </w:rPr>
        <w:t xml:space="preserve"> to </w:t>
      </w:r>
      <w:r w:rsidR="00640B5B">
        <w:rPr>
          <w:rFonts w:ascii="Times New Roman" w:hAnsi="Times New Roman" w:cs="Times New Roman"/>
        </w:rPr>
        <w:t xml:space="preserve">an </w:t>
      </w:r>
      <w:r w:rsidR="003F299E">
        <w:rPr>
          <w:rFonts w:ascii="Times New Roman" w:hAnsi="Times New Roman" w:cs="Times New Roman"/>
        </w:rPr>
        <w:t>enzyme’s active site</w:t>
      </w:r>
      <w:r w:rsidR="00C3537A">
        <w:rPr>
          <w:rFonts w:ascii="Times New Roman" w:hAnsi="Times New Roman" w:cs="Times New Roman"/>
        </w:rPr>
        <w:t>, or space that readily accepts</w:t>
      </w:r>
      <w:r w:rsidR="001159CA">
        <w:rPr>
          <w:rFonts w:ascii="Times New Roman" w:hAnsi="Times New Roman" w:cs="Times New Roman"/>
        </w:rPr>
        <w:t xml:space="preserve"> a substrate</w:t>
      </w:r>
      <w:r w:rsidR="003F299E">
        <w:rPr>
          <w:rFonts w:ascii="Times New Roman" w:hAnsi="Times New Roman" w:cs="Times New Roman"/>
        </w:rPr>
        <w:t xml:space="preserve">. </w:t>
      </w:r>
      <w:r w:rsidR="00640B5B">
        <w:rPr>
          <w:rFonts w:ascii="Times New Roman" w:hAnsi="Times New Roman" w:cs="Times New Roman"/>
        </w:rPr>
        <w:t>The functions of enzymes</w:t>
      </w:r>
      <w:r w:rsidR="003F299E">
        <w:rPr>
          <w:rFonts w:ascii="Times New Roman" w:hAnsi="Times New Roman" w:cs="Times New Roman"/>
        </w:rPr>
        <w:t xml:space="preserve"> have such a high degree of specificity because of the</w:t>
      </w:r>
      <w:r w:rsidR="00101725">
        <w:rPr>
          <w:rFonts w:ascii="Times New Roman" w:hAnsi="Times New Roman" w:cs="Times New Roman"/>
        </w:rPr>
        <w:t xml:space="preserve"> unique</w:t>
      </w:r>
      <w:r w:rsidR="003F299E">
        <w:rPr>
          <w:rFonts w:ascii="Times New Roman" w:hAnsi="Times New Roman" w:cs="Times New Roman"/>
        </w:rPr>
        <w:t xml:space="preserve"> shape of the active site</w:t>
      </w:r>
      <w:r w:rsidR="00445F69">
        <w:rPr>
          <w:rFonts w:ascii="Times New Roman" w:hAnsi="Times New Roman" w:cs="Times New Roman"/>
        </w:rPr>
        <w:t xml:space="preserve"> (Toone </w:t>
      </w:r>
      <w:r w:rsidR="00445F69">
        <w:rPr>
          <w:rFonts w:ascii="Times New Roman" w:hAnsi="Times New Roman" w:cs="Times New Roman"/>
          <w:i/>
        </w:rPr>
        <w:t>et al.</w:t>
      </w:r>
      <w:r w:rsidR="00445F69" w:rsidRPr="00445F69">
        <w:rPr>
          <w:rFonts w:ascii="Times New Roman" w:hAnsi="Times New Roman" w:cs="Times New Roman"/>
        </w:rPr>
        <w:t>1990)</w:t>
      </w:r>
      <w:r w:rsidR="00445F69">
        <w:rPr>
          <w:rFonts w:ascii="Times New Roman" w:hAnsi="Times New Roman" w:cs="Times New Roman"/>
        </w:rPr>
        <w:t>.</w:t>
      </w:r>
      <w:r w:rsidR="00445F69" w:rsidRPr="00445F69">
        <w:rPr>
          <w:rFonts w:ascii="Times New Roman" w:hAnsi="Times New Roman" w:cs="Times New Roman"/>
        </w:rPr>
        <w:t xml:space="preserve"> </w:t>
      </w:r>
      <w:r w:rsidR="003F299E">
        <w:rPr>
          <w:rFonts w:ascii="Times New Roman" w:hAnsi="Times New Roman" w:cs="Times New Roman"/>
        </w:rPr>
        <w:t>Once th</w:t>
      </w:r>
      <w:r w:rsidR="00576108">
        <w:rPr>
          <w:rFonts w:ascii="Times New Roman" w:hAnsi="Times New Roman" w:cs="Times New Roman"/>
        </w:rPr>
        <w:t>e substrate and the enzyme bind</w:t>
      </w:r>
      <w:r w:rsidR="005A0F3F">
        <w:rPr>
          <w:rFonts w:ascii="Times New Roman" w:hAnsi="Times New Roman" w:cs="Times New Roman"/>
        </w:rPr>
        <w:t xml:space="preserve"> </w:t>
      </w:r>
      <w:r w:rsidR="003F299E">
        <w:rPr>
          <w:rFonts w:ascii="Times New Roman" w:hAnsi="Times New Roman" w:cs="Times New Roman"/>
        </w:rPr>
        <w:t>and the reaction is complete, the products are released</w:t>
      </w:r>
      <w:r w:rsidR="005A0F3F">
        <w:rPr>
          <w:rFonts w:ascii="Times New Roman" w:hAnsi="Times New Roman" w:cs="Times New Roman"/>
        </w:rPr>
        <w:t>,</w:t>
      </w:r>
      <w:r w:rsidR="003F299E">
        <w:rPr>
          <w:rFonts w:ascii="Times New Roman" w:hAnsi="Times New Roman" w:cs="Times New Roman"/>
        </w:rPr>
        <w:t xml:space="preserve"> and the active site is empty and ready for the next substrate</w:t>
      </w:r>
      <w:r w:rsidR="00576108">
        <w:rPr>
          <w:rFonts w:ascii="Times New Roman" w:hAnsi="Times New Roman" w:cs="Times New Roman"/>
        </w:rPr>
        <w:t xml:space="preserve">. </w:t>
      </w:r>
      <w:commentRangeStart w:id="3"/>
      <w:r w:rsidR="00576108">
        <w:rPr>
          <w:rFonts w:ascii="Times New Roman" w:hAnsi="Times New Roman" w:cs="Times New Roman"/>
        </w:rPr>
        <w:t>This occurs repeatedly, allowing for many functions of life to be completed such as DNA replication, protein</w:t>
      </w:r>
      <w:r w:rsidR="00026706">
        <w:rPr>
          <w:rFonts w:ascii="Times New Roman" w:hAnsi="Times New Roman" w:cs="Times New Roman"/>
        </w:rPr>
        <w:t xml:space="preserve"> formation, and food digestion</w:t>
      </w:r>
      <w:r w:rsidR="00C0608F">
        <w:rPr>
          <w:rFonts w:ascii="Times New Roman" w:hAnsi="Times New Roman" w:cs="Times New Roman"/>
        </w:rPr>
        <w:t xml:space="preserve"> </w:t>
      </w:r>
      <w:r w:rsidR="00F1254A">
        <w:rPr>
          <w:rFonts w:ascii="Times New Roman" w:hAnsi="Times New Roman" w:cs="Times New Roman"/>
        </w:rPr>
        <w:t>(</w:t>
      </w:r>
      <w:r w:rsidR="00F1254A" w:rsidRPr="00A4386D">
        <w:rPr>
          <w:rFonts w:ascii="Times New Roman" w:hAnsi="Times New Roman" w:cs="Times New Roman"/>
          <w:i/>
        </w:rPr>
        <w:t>Hoefnagels, 2012</w:t>
      </w:r>
      <w:r w:rsidR="00F1254A">
        <w:rPr>
          <w:rFonts w:ascii="Times New Roman" w:hAnsi="Times New Roman" w:cs="Times New Roman"/>
        </w:rPr>
        <w:t>)</w:t>
      </w:r>
      <w:r w:rsidR="00026706">
        <w:rPr>
          <w:rFonts w:ascii="Times New Roman" w:hAnsi="Times New Roman" w:cs="Times New Roman"/>
        </w:rPr>
        <w:t xml:space="preserve">. </w:t>
      </w:r>
      <w:commentRangeEnd w:id="3"/>
      <w:r w:rsidR="00841A38">
        <w:rPr>
          <w:rStyle w:val="CommentReference"/>
        </w:rPr>
        <w:commentReference w:id="3"/>
      </w:r>
    </w:p>
    <w:p w14:paraId="3B159EB4" w14:textId="77777777" w:rsidR="00841A38" w:rsidRDefault="00841A38" w:rsidP="006063EE">
      <w:pPr>
        <w:tabs>
          <w:tab w:val="left" w:pos="2250"/>
        </w:tabs>
        <w:rPr>
          <w:rFonts w:ascii="Times New Roman" w:hAnsi="Times New Roman" w:cs="Times New Roman"/>
        </w:rPr>
      </w:pPr>
    </w:p>
    <w:p w14:paraId="477620CE" w14:textId="77777777" w:rsidR="000E4BE7" w:rsidRDefault="00026706" w:rsidP="006063EE">
      <w:pPr>
        <w:tabs>
          <w:tab w:val="left" w:pos="2250"/>
        </w:tabs>
        <w:rPr>
          <w:rFonts w:ascii="Times New Roman" w:hAnsi="Times New Roman" w:cs="Times New Roman"/>
        </w:rPr>
      </w:pPr>
      <w:r>
        <w:rPr>
          <w:rFonts w:ascii="Times New Roman" w:hAnsi="Times New Roman" w:cs="Times New Roman"/>
        </w:rPr>
        <w:t>In optimal conditions, as stated before, enzymes are unaffected; however factors such a</w:t>
      </w:r>
      <w:r w:rsidR="005A0F3F">
        <w:rPr>
          <w:rFonts w:ascii="Times New Roman" w:hAnsi="Times New Roman" w:cs="Times New Roman"/>
        </w:rPr>
        <w:t>s</w:t>
      </w:r>
      <w:r>
        <w:rPr>
          <w:rFonts w:ascii="Times New Roman" w:hAnsi="Times New Roman" w:cs="Times New Roman"/>
        </w:rPr>
        <w:t xml:space="preserve"> </w:t>
      </w:r>
      <w:r w:rsidRPr="00841A38">
        <w:rPr>
          <w:rFonts w:ascii="Times New Roman" w:hAnsi="Times New Roman" w:cs="Times New Roman"/>
          <w:highlight w:val="yellow"/>
        </w:rPr>
        <w:t>temperature, pH, and salt concentration</w:t>
      </w:r>
      <w:r>
        <w:rPr>
          <w:rFonts w:ascii="Times New Roman" w:hAnsi="Times New Roman" w:cs="Times New Roman"/>
        </w:rPr>
        <w:t xml:space="preserve"> can </w:t>
      </w:r>
      <w:r w:rsidR="00F178C6">
        <w:rPr>
          <w:rFonts w:ascii="Times New Roman" w:hAnsi="Times New Roman" w:cs="Times New Roman"/>
        </w:rPr>
        <w:t xml:space="preserve">not only affect its reaction rate but also </w:t>
      </w:r>
      <w:r>
        <w:rPr>
          <w:rFonts w:ascii="Times New Roman" w:hAnsi="Times New Roman" w:cs="Times New Roman"/>
        </w:rPr>
        <w:t>render an enzyme useless, which is know</w:t>
      </w:r>
      <w:r w:rsidR="00AB3A4D">
        <w:rPr>
          <w:rFonts w:ascii="Times New Roman" w:hAnsi="Times New Roman" w:cs="Times New Roman"/>
        </w:rPr>
        <w:t>n</w:t>
      </w:r>
      <w:r>
        <w:rPr>
          <w:rFonts w:ascii="Times New Roman" w:hAnsi="Times New Roman" w:cs="Times New Roman"/>
        </w:rPr>
        <w:t xml:space="preserve"> as </w:t>
      </w:r>
      <w:r w:rsidRPr="00841A38">
        <w:rPr>
          <w:rFonts w:ascii="Times New Roman" w:hAnsi="Times New Roman" w:cs="Times New Roman"/>
          <w:highlight w:val="yellow"/>
        </w:rPr>
        <w:t>denaturation</w:t>
      </w:r>
      <w:r w:rsidR="001B0C6E">
        <w:rPr>
          <w:rFonts w:ascii="Times New Roman" w:hAnsi="Times New Roman" w:cs="Times New Roman"/>
        </w:rPr>
        <w:t xml:space="preserve"> </w:t>
      </w:r>
      <w:r w:rsidR="001B0C6E" w:rsidRPr="001B0C6E">
        <w:rPr>
          <w:rFonts w:ascii="Times New Roman" w:hAnsi="Times New Roman" w:cs="Times New Roman"/>
          <w:i/>
        </w:rPr>
        <w:t>(Eed, 2012)</w:t>
      </w:r>
      <w:r w:rsidRPr="001B0C6E">
        <w:rPr>
          <w:rFonts w:ascii="Times New Roman" w:hAnsi="Times New Roman" w:cs="Times New Roman"/>
          <w:i/>
        </w:rPr>
        <w:t>.</w:t>
      </w:r>
      <w:r>
        <w:rPr>
          <w:rFonts w:ascii="Times New Roman" w:hAnsi="Times New Roman" w:cs="Times New Roman"/>
        </w:rPr>
        <w:t xml:space="preserve"> </w:t>
      </w:r>
      <w:r w:rsidR="00AB3A4D">
        <w:rPr>
          <w:rFonts w:ascii="Times New Roman" w:hAnsi="Times New Roman" w:cs="Times New Roman"/>
        </w:rPr>
        <w:t xml:space="preserve">In this lab, the effects of enzyme and substrate concentration on the reaction rate are tested. </w:t>
      </w:r>
      <w:r w:rsidR="00AB3A4D" w:rsidRPr="00841A38">
        <w:rPr>
          <w:rFonts w:ascii="Times New Roman" w:hAnsi="Times New Roman" w:cs="Times New Roman"/>
          <w:highlight w:val="yellow"/>
        </w:rPr>
        <w:t>The enzyme catalase</w:t>
      </w:r>
      <w:r w:rsidR="007977A5">
        <w:rPr>
          <w:rFonts w:ascii="Times New Roman" w:hAnsi="Times New Roman" w:cs="Times New Roman"/>
        </w:rPr>
        <w:t>, extracted from potatoes,</w:t>
      </w:r>
      <w:r w:rsidR="00AB3A4D">
        <w:rPr>
          <w:rFonts w:ascii="Times New Roman" w:hAnsi="Times New Roman" w:cs="Times New Roman"/>
        </w:rPr>
        <w:t xml:space="preserve"> reacts with hydrogen peroxide</w:t>
      </w:r>
      <w:r w:rsidR="00171A0E">
        <w:rPr>
          <w:rFonts w:ascii="Times New Roman" w:hAnsi="Times New Roman" w:cs="Times New Roman"/>
        </w:rPr>
        <w:t>, the substrate of the reaction,</w:t>
      </w:r>
      <w:r w:rsidR="00AB3A4D">
        <w:rPr>
          <w:rFonts w:ascii="Times New Roman" w:hAnsi="Times New Roman" w:cs="Times New Roman"/>
        </w:rPr>
        <w:t xml:space="preserve"> to</w:t>
      </w:r>
      <w:r w:rsidR="007977A5">
        <w:rPr>
          <w:rFonts w:ascii="Times New Roman" w:hAnsi="Times New Roman" w:cs="Times New Roman"/>
        </w:rPr>
        <w:t xml:space="preserve"> produce water and oxygen.</w:t>
      </w:r>
      <w:r w:rsidR="00F178C6">
        <w:rPr>
          <w:rFonts w:ascii="Times New Roman" w:hAnsi="Times New Roman" w:cs="Times New Roman"/>
        </w:rPr>
        <w:t xml:space="preserve"> If the enzyme concentration is </w:t>
      </w:r>
      <w:r w:rsidR="004E31FB">
        <w:rPr>
          <w:rFonts w:ascii="Times New Roman" w:hAnsi="Times New Roman" w:cs="Times New Roman"/>
        </w:rPr>
        <w:t>increased</w:t>
      </w:r>
      <w:r w:rsidR="00F178C6">
        <w:rPr>
          <w:rFonts w:ascii="Times New Roman" w:hAnsi="Times New Roman" w:cs="Times New Roman"/>
        </w:rPr>
        <w:t>, then the reaction rate will</w:t>
      </w:r>
      <w:r w:rsidR="004E31FB">
        <w:rPr>
          <w:rFonts w:ascii="Times New Roman" w:hAnsi="Times New Roman" w:cs="Times New Roman"/>
        </w:rPr>
        <w:t xml:space="preserve"> be decreased; and, similarly, if the substrate concentration is increased, the reaction rate will </w:t>
      </w:r>
      <w:r w:rsidR="00C52761">
        <w:rPr>
          <w:rFonts w:ascii="Times New Roman" w:hAnsi="Times New Roman" w:cs="Times New Roman"/>
        </w:rPr>
        <w:t xml:space="preserve">also </w:t>
      </w:r>
      <w:r w:rsidR="004E31FB">
        <w:rPr>
          <w:rFonts w:ascii="Times New Roman" w:hAnsi="Times New Roman" w:cs="Times New Roman"/>
        </w:rPr>
        <w:t xml:space="preserve">be decreased. </w:t>
      </w:r>
      <w:r w:rsidR="00025E55">
        <w:rPr>
          <w:rFonts w:ascii="Times New Roman" w:hAnsi="Times New Roman" w:cs="Times New Roman"/>
        </w:rPr>
        <w:t xml:space="preserve">The </w:t>
      </w:r>
      <w:r w:rsidR="00025E55" w:rsidRPr="00841A38">
        <w:rPr>
          <w:rFonts w:ascii="Times New Roman" w:hAnsi="Times New Roman" w:cs="Times New Roman"/>
          <w:highlight w:val="yellow"/>
        </w:rPr>
        <w:t>reaction rate</w:t>
      </w:r>
      <w:r w:rsidR="001B0C6E" w:rsidRPr="00841A38">
        <w:rPr>
          <w:rFonts w:ascii="Times New Roman" w:hAnsi="Times New Roman" w:cs="Times New Roman"/>
          <w:highlight w:val="yellow"/>
        </w:rPr>
        <w:t xml:space="preserve"> </w:t>
      </w:r>
      <w:r w:rsidR="001B0C6E" w:rsidRPr="00841A38">
        <w:rPr>
          <w:rFonts w:ascii="Times New Roman" w:hAnsi="Times New Roman" w:cs="Times New Roman"/>
          <w:i/>
          <w:highlight w:val="yellow"/>
        </w:rPr>
        <w:t>r</w:t>
      </w:r>
      <w:r w:rsidR="001B0C6E" w:rsidRPr="00841A38">
        <w:rPr>
          <w:rFonts w:ascii="Times New Roman" w:hAnsi="Times New Roman" w:cs="Times New Roman"/>
          <w:highlight w:val="yellow"/>
        </w:rPr>
        <w:t xml:space="preserve"> is</w:t>
      </w:r>
      <w:r w:rsidR="001B0C6E">
        <w:rPr>
          <w:rFonts w:ascii="Times New Roman" w:hAnsi="Times New Roman" w:cs="Times New Roman"/>
        </w:rPr>
        <w:t xml:space="preserve"> found by the equation: </w:t>
      </w:r>
      <w:r w:rsidR="001B0C6E">
        <w:rPr>
          <w:rFonts w:ascii="Times New Roman" w:hAnsi="Times New Roman" w:cs="Times New Roman"/>
          <w:i/>
        </w:rPr>
        <w:t xml:space="preserve">r= 1/t, </w:t>
      </w:r>
      <w:r w:rsidR="001B0C6E">
        <w:rPr>
          <w:rFonts w:ascii="Times New Roman" w:hAnsi="Times New Roman" w:cs="Times New Roman"/>
        </w:rPr>
        <w:t xml:space="preserve">when </w:t>
      </w:r>
      <w:r w:rsidR="001B0C6E">
        <w:rPr>
          <w:rFonts w:ascii="Times New Roman" w:hAnsi="Times New Roman" w:cs="Times New Roman"/>
          <w:i/>
        </w:rPr>
        <w:t xml:space="preserve">t </w:t>
      </w:r>
      <w:r w:rsidR="001B0C6E">
        <w:rPr>
          <w:rFonts w:ascii="Times New Roman" w:hAnsi="Times New Roman" w:cs="Times New Roman"/>
        </w:rPr>
        <w:t xml:space="preserve">is the time it takes for the reaction to be completed, which </w:t>
      </w:r>
      <w:r w:rsidR="00A86D1E">
        <w:rPr>
          <w:rFonts w:ascii="Times New Roman" w:hAnsi="Times New Roman" w:cs="Times New Roman"/>
        </w:rPr>
        <w:t xml:space="preserve">is indicated </w:t>
      </w:r>
      <w:r w:rsidR="001B0C6E">
        <w:rPr>
          <w:rFonts w:ascii="Times New Roman" w:hAnsi="Times New Roman" w:cs="Times New Roman"/>
        </w:rPr>
        <w:t xml:space="preserve">by the floatation of the disk in the substrate solution. </w:t>
      </w:r>
      <w:r w:rsidR="00A86D1E">
        <w:rPr>
          <w:rFonts w:ascii="Times New Roman" w:hAnsi="Times New Roman" w:cs="Times New Roman"/>
        </w:rPr>
        <w:t xml:space="preserve">This scale </w:t>
      </w:r>
      <w:r w:rsidR="00025E55">
        <w:rPr>
          <w:rFonts w:ascii="Times New Roman" w:hAnsi="Times New Roman" w:cs="Times New Roman"/>
        </w:rPr>
        <w:t>is used</w:t>
      </w:r>
      <w:r w:rsidR="00A86D1E">
        <w:rPr>
          <w:rFonts w:ascii="Times New Roman" w:hAnsi="Times New Roman" w:cs="Times New Roman"/>
        </w:rPr>
        <w:t xml:space="preserve"> because it offer</w:t>
      </w:r>
      <w:r w:rsidR="00025E55">
        <w:rPr>
          <w:rFonts w:ascii="Times New Roman" w:hAnsi="Times New Roman" w:cs="Times New Roman"/>
        </w:rPr>
        <w:t>s</w:t>
      </w:r>
      <w:r w:rsidR="00A86D1E">
        <w:rPr>
          <w:rFonts w:ascii="Times New Roman" w:hAnsi="Times New Roman" w:cs="Times New Roman"/>
        </w:rPr>
        <w:t xml:space="preserve"> precise, comparable results</w:t>
      </w:r>
      <w:r w:rsidR="002F2C0D">
        <w:rPr>
          <w:rFonts w:ascii="Times New Roman" w:hAnsi="Times New Roman" w:cs="Times New Roman"/>
        </w:rPr>
        <w:t xml:space="preserve"> and</w:t>
      </w:r>
      <w:r w:rsidR="00A86D1E">
        <w:rPr>
          <w:rFonts w:ascii="Times New Roman" w:hAnsi="Times New Roman" w:cs="Times New Roman"/>
        </w:rPr>
        <w:t xml:space="preserve"> is more accurate than, for example, counting the bubbles produced in the reaction</w:t>
      </w:r>
      <w:r w:rsidR="004549EA">
        <w:rPr>
          <w:rFonts w:ascii="Times New Roman" w:hAnsi="Times New Roman" w:cs="Times New Roman"/>
        </w:rPr>
        <w:t>. T</w:t>
      </w:r>
      <w:r w:rsidR="00A86D1E">
        <w:rPr>
          <w:rFonts w:ascii="Times New Roman" w:hAnsi="Times New Roman" w:cs="Times New Roman"/>
        </w:rPr>
        <w:t xml:space="preserve">he latter </w:t>
      </w:r>
      <w:r w:rsidR="004549EA">
        <w:rPr>
          <w:rFonts w:ascii="Times New Roman" w:hAnsi="Times New Roman" w:cs="Times New Roman"/>
        </w:rPr>
        <w:t xml:space="preserve">method </w:t>
      </w:r>
      <w:r w:rsidR="00A86D1E">
        <w:rPr>
          <w:rFonts w:ascii="Times New Roman" w:hAnsi="Times New Roman" w:cs="Times New Roman"/>
        </w:rPr>
        <w:t>is</w:t>
      </w:r>
      <w:r w:rsidR="002F2C0D">
        <w:rPr>
          <w:rFonts w:ascii="Times New Roman" w:hAnsi="Times New Roman" w:cs="Times New Roman"/>
        </w:rPr>
        <w:t xml:space="preserve"> inconsistent and more susceptible for error</w:t>
      </w:r>
      <w:r w:rsidR="004549EA">
        <w:rPr>
          <w:rFonts w:ascii="Times New Roman" w:hAnsi="Times New Roman" w:cs="Times New Roman"/>
        </w:rPr>
        <w:t xml:space="preserve"> than the reliable equation used for this experiment</w:t>
      </w:r>
      <w:r w:rsidR="002F2C0D">
        <w:rPr>
          <w:rFonts w:ascii="Times New Roman" w:hAnsi="Times New Roman" w:cs="Times New Roman"/>
        </w:rPr>
        <w:t xml:space="preserve">. As </w:t>
      </w:r>
      <w:r w:rsidR="00A86D1E">
        <w:rPr>
          <w:rFonts w:ascii="Times New Roman" w:hAnsi="Times New Roman" w:cs="Times New Roman"/>
        </w:rPr>
        <w:t xml:space="preserve">recorded in the results section, the larger the fraction, the quicker the results took place. </w:t>
      </w:r>
      <w:r w:rsidR="004E31FB">
        <w:rPr>
          <w:rFonts w:ascii="Times New Roman" w:hAnsi="Times New Roman" w:cs="Times New Roman"/>
        </w:rPr>
        <w:t xml:space="preserve">In conclusion, </w:t>
      </w:r>
      <w:r w:rsidR="004E31FB" w:rsidRPr="00841A38">
        <w:rPr>
          <w:rFonts w:ascii="Times New Roman" w:hAnsi="Times New Roman" w:cs="Times New Roman"/>
          <w:highlight w:val="yellow"/>
        </w:rPr>
        <w:t>hypothetically, the greater the concentration of enzymes and substrates, the less time it takes for the reaction to be completed</w:t>
      </w:r>
      <w:r w:rsidR="004E31FB">
        <w:rPr>
          <w:rFonts w:ascii="Times New Roman" w:hAnsi="Times New Roman" w:cs="Times New Roman"/>
        </w:rPr>
        <w:t xml:space="preserve">. </w:t>
      </w:r>
    </w:p>
    <w:p w14:paraId="19D54845" w14:textId="77777777" w:rsidR="00192C70" w:rsidRDefault="00192C70" w:rsidP="00D01CA5">
      <w:pPr>
        <w:rPr>
          <w:rFonts w:ascii="Times New Roman" w:hAnsi="Times New Roman" w:cs="Times New Roman"/>
          <w:b/>
        </w:rPr>
      </w:pPr>
    </w:p>
    <w:p w14:paraId="264232D8" w14:textId="77777777" w:rsidR="00192C70" w:rsidRDefault="00192C70" w:rsidP="00D01CA5">
      <w:pPr>
        <w:rPr>
          <w:rFonts w:ascii="Times New Roman" w:hAnsi="Times New Roman" w:cs="Times New Roman"/>
          <w:b/>
        </w:rPr>
      </w:pPr>
    </w:p>
    <w:p w14:paraId="54A54FA6" w14:textId="77777777" w:rsidR="00192C70" w:rsidRDefault="00192C70" w:rsidP="00D01CA5">
      <w:pPr>
        <w:rPr>
          <w:rFonts w:ascii="Times New Roman" w:hAnsi="Times New Roman" w:cs="Times New Roman"/>
          <w:b/>
        </w:rPr>
      </w:pPr>
    </w:p>
    <w:p w14:paraId="64ED8292" w14:textId="77777777" w:rsidR="00192C70" w:rsidRDefault="00192C70" w:rsidP="00D01CA5">
      <w:pPr>
        <w:rPr>
          <w:rFonts w:ascii="Times New Roman" w:hAnsi="Times New Roman" w:cs="Times New Roman"/>
          <w:b/>
        </w:rPr>
      </w:pPr>
    </w:p>
    <w:p w14:paraId="06B71121" w14:textId="77777777" w:rsidR="00192C70" w:rsidRDefault="00192C70" w:rsidP="00D01CA5">
      <w:pPr>
        <w:rPr>
          <w:rFonts w:ascii="Times New Roman" w:hAnsi="Times New Roman" w:cs="Times New Roman"/>
          <w:b/>
        </w:rPr>
      </w:pPr>
    </w:p>
    <w:p w14:paraId="3818DCA8" w14:textId="77777777" w:rsidR="00192C70" w:rsidRDefault="00192C70" w:rsidP="00D01CA5">
      <w:pPr>
        <w:rPr>
          <w:rFonts w:ascii="Times New Roman" w:hAnsi="Times New Roman" w:cs="Times New Roman"/>
          <w:b/>
        </w:rPr>
      </w:pPr>
    </w:p>
    <w:p w14:paraId="2CD5DF51" w14:textId="77777777" w:rsidR="00192C70" w:rsidRDefault="00192C70" w:rsidP="00D01CA5">
      <w:pPr>
        <w:rPr>
          <w:rFonts w:ascii="Times New Roman" w:hAnsi="Times New Roman" w:cs="Times New Roman"/>
          <w:b/>
        </w:rPr>
      </w:pPr>
    </w:p>
    <w:p w14:paraId="23E4E871" w14:textId="77777777" w:rsidR="00192C70" w:rsidRDefault="00192C70" w:rsidP="00D01CA5">
      <w:pPr>
        <w:rPr>
          <w:rFonts w:ascii="Times New Roman" w:hAnsi="Times New Roman" w:cs="Times New Roman"/>
          <w:b/>
        </w:rPr>
      </w:pPr>
    </w:p>
    <w:p w14:paraId="1FB5EB81" w14:textId="77777777" w:rsidR="00192C70" w:rsidRDefault="00192C70" w:rsidP="00D01CA5">
      <w:pPr>
        <w:rPr>
          <w:rFonts w:ascii="Times New Roman" w:hAnsi="Times New Roman" w:cs="Times New Roman"/>
          <w:b/>
        </w:rPr>
      </w:pPr>
    </w:p>
    <w:p w14:paraId="21186D09" w14:textId="77777777" w:rsidR="00192C70" w:rsidRDefault="00192C70" w:rsidP="00D01CA5">
      <w:pPr>
        <w:rPr>
          <w:rFonts w:ascii="Times New Roman" w:hAnsi="Times New Roman" w:cs="Times New Roman"/>
          <w:b/>
        </w:rPr>
      </w:pPr>
    </w:p>
    <w:p w14:paraId="411BBC73" w14:textId="77777777" w:rsidR="00192C70" w:rsidRDefault="00192C70" w:rsidP="00D01CA5">
      <w:pPr>
        <w:rPr>
          <w:rFonts w:ascii="Times New Roman" w:hAnsi="Times New Roman" w:cs="Times New Roman"/>
          <w:b/>
        </w:rPr>
      </w:pPr>
    </w:p>
    <w:p w14:paraId="60195ADF" w14:textId="77777777" w:rsidR="00192C70" w:rsidRDefault="00192C70" w:rsidP="00D01CA5">
      <w:pPr>
        <w:rPr>
          <w:rFonts w:ascii="Times New Roman" w:hAnsi="Times New Roman" w:cs="Times New Roman"/>
          <w:b/>
        </w:rPr>
      </w:pPr>
    </w:p>
    <w:p w14:paraId="47C007B6" w14:textId="77777777" w:rsidR="00192C70" w:rsidRDefault="00192C70" w:rsidP="00D01CA5">
      <w:pPr>
        <w:rPr>
          <w:rFonts w:ascii="Times New Roman" w:hAnsi="Times New Roman" w:cs="Times New Roman"/>
          <w:b/>
        </w:rPr>
      </w:pPr>
    </w:p>
    <w:p w14:paraId="2CF49DC5" w14:textId="77777777" w:rsidR="00192C70" w:rsidRDefault="00192C70" w:rsidP="00D01CA5">
      <w:pPr>
        <w:rPr>
          <w:rFonts w:ascii="Times New Roman" w:hAnsi="Times New Roman" w:cs="Times New Roman"/>
          <w:b/>
        </w:rPr>
      </w:pPr>
    </w:p>
    <w:p w14:paraId="3F556170" w14:textId="77777777" w:rsidR="00192C70" w:rsidRDefault="00192C70" w:rsidP="00D01CA5">
      <w:pPr>
        <w:rPr>
          <w:rFonts w:ascii="Times New Roman" w:hAnsi="Times New Roman" w:cs="Times New Roman"/>
          <w:b/>
        </w:rPr>
      </w:pPr>
    </w:p>
    <w:p w14:paraId="4987DB7B" w14:textId="77777777" w:rsidR="00192C70" w:rsidRDefault="00192C70" w:rsidP="00D01CA5">
      <w:pPr>
        <w:rPr>
          <w:rFonts w:ascii="Times New Roman" w:hAnsi="Times New Roman" w:cs="Times New Roman"/>
          <w:b/>
        </w:rPr>
      </w:pPr>
    </w:p>
    <w:p w14:paraId="7BFBD6B2" w14:textId="77777777" w:rsidR="00192C70" w:rsidRDefault="00192C70" w:rsidP="00D01CA5">
      <w:pPr>
        <w:rPr>
          <w:rFonts w:ascii="Times New Roman" w:hAnsi="Times New Roman" w:cs="Times New Roman"/>
          <w:b/>
        </w:rPr>
      </w:pPr>
    </w:p>
    <w:p w14:paraId="076862C7" w14:textId="77777777" w:rsidR="00192C70" w:rsidRDefault="00192C70" w:rsidP="00D01CA5">
      <w:pPr>
        <w:rPr>
          <w:rFonts w:ascii="Times New Roman" w:hAnsi="Times New Roman" w:cs="Times New Roman"/>
          <w:b/>
        </w:rPr>
      </w:pPr>
    </w:p>
    <w:p w14:paraId="4AA2265D" w14:textId="77777777" w:rsidR="00577A4C" w:rsidRPr="00577A4C" w:rsidRDefault="00C47EE4" w:rsidP="00D01CA5">
      <w:pPr>
        <w:rPr>
          <w:rFonts w:ascii="Times New Roman" w:hAnsi="Times New Roman" w:cs="Times New Roman"/>
          <w:b/>
        </w:rPr>
      </w:pPr>
      <w:r>
        <w:rPr>
          <w:rFonts w:ascii="Times New Roman" w:hAnsi="Times New Roman" w:cs="Times New Roman"/>
          <w:b/>
        </w:rPr>
        <w:t>Graph 1: Activation Energy Diagram</w:t>
      </w:r>
    </w:p>
    <w:p w14:paraId="49A68EDB" w14:textId="77777777" w:rsidR="006C360B" w:rsidRDefault="00192C70" w:rsidP="00D01CA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FDDF824" wp14:editId="51852A1C">
                <wp:simplePos x="0" y="0"/>
                <wp:positionH relativeFrom="column">
                  <wp:posOffset>4800600</wp:posOffset>
                </wp:positionH>
                <wp:positionV relativeFrom="paragraph">
                  <wp:posOffset>2453640</wp:posOffset>
                </wp:positionV>
                <wp:extent cx="14859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548F77" w14:textId="77777777" w:rsidR="00C3537A" w:rsidRPr="00C47EE4" w:rsidRDefault="00C3537A">
                            <w:pPr>
                              <w:rPr>
                                <w:rFonts w:ascii="Times New Roman" w:hAnsi="Times New Roman" w:cs="Times New Roman"/>
                                <w:i/>
                              </w:rPr>
                            </w:pPr>
                            <w:r w:rsidRPr="00C47EE4">
                              <w:rPr>
                                <w:rFonts w:ascii="Times New Roman" w:hAnsi="Times New Roman" w:cs="Times New Roman"/>
                                <w:i/>
                              </w:rPr>
                              <w:t>(</w:t>
                            </w:r>
                            <w:r>
                              <w:rPr>
                                <w:rFonts w:ascii="Times New Roman" w:hAnsi="Times New Roman" w:cs="Times New Roman"/>
                                <w:i/>
                              </w:rPr>
                              <w:t xml:space="preserve">Graph 1 from </w:t>
                            </w:r>
                            <w:r w:rsidRPr="00C47EE4">
                              <w:rPr>
                                <w:rFonts w:ascii="Times New Roman" w:hAnsi="Times New Roman" w:cs="Times New Roman"/>
                                <w:i/>
                              </w:rPr>
                              <w:t>Imgarcade.com)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DF824" id="_x0000_t202" coordsize="21600,21600" o:spt="202" path="m,l,21600r21600,l21600,xe">
                <v:stroke joinstyle="miter"/>
                <v:path gradientshapeok="t" o:connecttype="rect"/>
              </v:shapetype>
              <v:shape id="Text Box 2" o:spid="_x0000_s1026" type="#_x0000_t202" style="position:absolute;margin-left:378pt;margin-top:193.2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QgqA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" filled="f" stroked="f">
                <v:textbox>
                  <w:txbxContent>
                    <w:p w14:paraId="39548F77" w14:textId="77777777" w:rsidR="00C3537A" w:rsidRPr="00C47EE4" w:rsidRDefault="00C3537A">
                      <w:pPr>
                        <w:rPr>
                          <w:rFonts w:ascii="Times New Roman" w:hAnsi="Times New Roman" w:cs="Times New Roman"/>
                          <w:i/>
                        </w:rPr>
                      </w:pPr>
                      <w:r w:rsidRPr="00C47EE4">
                        <w:rPr>
                          <w:rFonts w:ascii="Times New Roman" w:hAnsi="Times New Roman" w:cs="Times New Roman"/>
                          <w:i/>
                        </w:rPr>
                        <w:t>(</w:t>
                      </w:r>
                      <w:r>
                        <w:rPr>
                          <w:rFonts w:ascii="Times New Roman" w:hAnsi="Times New Roman" w:cs="Times New Roman"/>
                          <w:i/>
                        </w:rPr>
                        <w:t xml:space="preserve">Graph 1 from </w:t>
                      </w:r>
                      <w:r w:rsidRPr="00C47EE4">
                        <w:rPr>
                          <w:rFonts w:ascii="Times New Roman" w:hAnsi="Times New Roman" w:cs="Times New Roman"/>
                          <w:i/>
                        </w:rPr>
                        <w:t>Imgarcade.com)</w:t>
                      </w:r>
                    </w:p>
                  </w:txbxContent>
                </v:textbox>
                <w10:wrap type="square"/>
              </v:shape>
            </w:pict>
          </mc:Fallback>
        </mc:AlternateContent>
      </w:r>
      <w:r>
        <w:rPr>
          <w:rFonts w:ascii="Times New Roman" w:hAnsi="Times New Roman" w:cs="Times New Roman"/>
          <w:noProof/>
        </w:rPr>
        <w:drawing>
          <wp:inline distT="0" distB="0" distL="0" distR="0" wp14:anchorId="7CAD5460" wp14:editId="208AEFC5">
            <wp:extent cx="4183936" cy="3086100"/>
            <wp:effectExtent l="0" t="0" r="7620" b="0"/>
            <wp:docPr id="1" name="Picture 1" descr="Macintosh HD:Users:angelamcdowell:Desktop:EnzymeActivationEnerg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gelamcdowell:Desktop:EnzymeActivationEnergy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4542" cy="3086547"/>
                    </a:xfrm>
                    <a:prstGeom prst="rect">
                      <a:avLst/>
                    </a:prstGeom>
                    <a:noFill/>
                    <a:ln>
                      <a:noFill/>
                    </a:ln>
                  </pic:spPr>
                </pic:pic>
              </a:graphicData>
            </a:graphic>
          </wp:inline>
        </w:drawing>
      </w:r>
    </w:p>
    <w:p w14:paraId="15C355EE" w14:textId="77777777" w:rsidR="004E31FB" w:rsidRDefault="004E31FB" w:rsidP="00D01CA5">
      <w:pPr>
        <w:rPr>
          <w:rFonts w:ascii="Times New Roman" w:hAnsi="Times New Roman" w:cs="Times New Roman"/>
          <w:b/>
        </w:rPr>
      </w:pPr>
    </w:p>
    <w:p w14:paraId="01C4544C" w14:textId="77777777" w:rsidR="004E31FB" w:rsidRPr="00841A38" w:rsidRDefault="004E31FB" w:rsidP="00D01CA5">
      <w:pPr>
        <w:rPr>
          <w:rFonts w:ascii="Times New Roman" w:hAnsi="Times New Roman" w:cs="Times New Roman"/>
          <w:b/>
          <w:color w:val="FF0000"/>
        </w:rPr>
      </w:pPr>
      <w:r>
        <w:rPr>
          <w:rFonts w:ascii="Times New Roman" w:hAnsi="Times New Roman" w:cs="Times New Roman"/>
          <w:b/>
        </w:rPr>
        <w:t>Materials</w:t>
      </w:r>
      <w:r w:rsidR="00841A38">
        <w:rPr>
          <w:rFonts w:ascii="Times New Roman" w:hAnsi="Times New Roman" w:cs="Times New Roman"/>
          <w:b/>
        </w:rPr>
        <w:t xml:space="preserve"> </w:t>
      </w:r>
      <w:r w:rsidR="00841A38">
        <w:rPr>
          <w:rFonts w:ascii="Times New Roman" w:hAnsi="Times New Roman" w:cs="Times New Roman"/>
          <w:b/>
          <w:color w:val="FF0000"/>
        </w:rPr>
        <w:t>(2.5/2.5)</w:t>
      </w:r>
    </w:p>
    <w:p w14:paraId="63E28A00" w14:textId="77777777" w:rsidR="004E31FB" w:rsidRDefault="004E31FB" w:rsidP="00D01CA5">
      <w:pPr>
        <w:rPr>
          <w:rFonts w:ascii="Times New Roman" w:hAnsi="Times New Roman" w:cs="Times New Roman"/>
        </w:rPr>
      </w:pPr>
      <w:r>
        <w:rPr>
          <w:rFonts w:ascii="Times New Roman" w:hAnsi="Times New Roman" w:cs="Times New Roman"/>
        </w:rPr>
        <w:tab/>
        <w:t xml:space="preserve">The materials used in this lab </w:t>
      </w:r>
      <w:r w:rsidR="00300761">
        <w:rPr>
          <w:rFonts w:ascii="Times New Roman" w:hAnsi="Times New Roman" w:cs="Times New Roman"/>
        </w:rPr>
        <w:t>include a 100</w:t>
      </w:r>
      <w:r w:rsidR="008653DE">
        <w:rPr>
          <w:rFonts w:ascii="Times New Roman" w:hAnsi="Times New Roman" w:cs="Times New Roman"/>
        </w:rPr>
        <w:t xml:space="preserve"> </w:t>
      </w:r>
      <w:r w:rsidR="00300761">
        <w:rPr>
          <w:rFonts w:ascii="Times New Roman" w:hAnsi="Times New Roman" w:cs="Times New Roman"/>
        </w:rPr>
        <w:t>mL-graduated cylinder, 2.1 cm filter pa</w:t>
      </w:r>
      <w:r w:rsidR="00050951">
        <w:rPr>
          <w:rFonts w:ascii="Times New Roman" w:hAnsi="Times New Roman" w:cs="Times New Roman"/>
        </w:rPr>
        <w:t>per disks, 50</w:t>
      </w:r>
      <w:r w:rsidR="005A0F3F">
        <w:rPr>
          <w:rFonts w:ascii="Times New Roman" w:hAnsi="Times New Roman" w:cs="Times New Roman"/>
        </w:rPr>
        <w:t xml:space="preserve"> </w:t>
      </w:r>
      <w:r w:rsidR="00050951">
        <w:rPr>
          <w:rFonts w:ascii="Times New Roman" w:hAnsi="Times New Roman" w:cs="Times New Roman"/>
        </w:rPr>
        <w:t xml:space="preserve">mL beakers, small </w:t>
      </w:r>
      <w:r w:rsidR="00300761">
        <w:rPr>
          <w:rFonts w:ascii="Times New Roman" w:hAnsi="Times New Roman" w:cs="Times New Roman"/>
        </w:rPr>
        <w:t>paper cups, a blender</w:t>
      </w:r>
      <w:r w:rsidR="00050951">
        <w:rPr>
          <w:rFonts w:ascii="Times New Roman" w:hAnsi="Times New Roman" w:cs="Times New Roman"/>
        </w:rPr>
        <w:t>, water, ice</w:t>
      </w:r>
      <w:r w:rsidR="007E4328">
        <w:rPr>
          <w:rFonts w:ascii="Times New Roman" w:hAnsi="Times New Roman" w:cs="Times New Roman"/>
        </w:rPr>
        <w:t>, cheesecloth,</w:t>
      </w:r>
      <w:r w:rsidR="00050951">
        <w:rPr>
          <w:rFonts w:ascii="Times New Roman" w:hAnsi="Times New Roman" w:cs="Times New Roman"/>
        </w:rPr>
        <w:t xml:space="preserve"> and </w:t>
      </w:r>
      <w:r w:rsidR="008653DE">
        <w:rPr>
          <w:rFonts w:ascii="Times New Roman" w:hAnsi="Times New Roman" w:cs="Times New Roman"/>
        </w:rPr>
        <w:t>a potato</w:t>
      </w:r>
      <w:r w:rsidR="00050951">
        <w:rPr>
          <w:rFonts w:ascii="Times New Roman" w:hAnsi="Times New Roman" w:cs="Times New Roman"/>
        </w:rPr>
        <w:t>.</w:t>
      </w:r>
      <w:r w:rsidR="00A65ACD">
        <w:rPr>
          <w:rFonts w:ascii="Times New Roman" w:hAnsi="Times New Roman" w:cs="Times New Roman"/>
        </w:rPr>
        <w:t xml:space="preserve"> </w:t>
      </w:r>
      <w:r w:rsidR="00050951">
        <w:rPr>
          <w:rFonts w:ascii="Times New Roman" w:hAnsi="Times New Roman" w:cs="Times New Roman"/>
        </w:rPr>
        <w:t xml:space="preserve">Five different </w:t>
      </w:r>
      <w:r w:rsidR="00A65ACD">
        <w:rPr>
          <w:rFonts w:ascii="Times New Roman" w:hAnsi="Times New Roman" w:cs="Times New Roman"/>
        </w:rPr>
        <w:t>paper cups</w:t>
      </w:r>
      <w:r w:rsidR="00050951">
        <w:rPr>
          <w:rFonts w:ascii="Times New Roman" w:hAnsi="Times New Roman" w:cs="Times New Roman"/>
        </w:rPr>
        <w:t xml:space="preserve"> consisted of </w:t>
      </w:r>
      <w:r w:rsidR="00707DD6">
        <w:rPr>
          <w:rFonts w:ascii="Times New Roman" w:hAnsi="Times New Roman" w:cs="Times New Roman"/>
        </w:rPr>
        <w:t>enzyme catalase and water (</w:t>
      </w:r>
      <w:r w:rsidR="00707DD6" w:rsidRPr="00707DD6">
        <w:rPr>
          <w:rFonts w:ascii="Times New Roman" w:hAnsi="Times New Roman" w:cs="Times New Roman"/>
          <w:i/>
        </w:rPr>
        <w:t>see table 1 for dilutions</w:t>
      </w:r>
      <w:r w:rsidR="00707DD6">
        <w:rPr>
          <w:rFonts w:ascii="Times New Roman" w:hAnsi="Times New Roman" w:cs="Times New Roman"/>
        </w:rPr>
        <w:t xml:space="preserve">). </w:t>
      </w:r>
      <w:r w:rsidR="00A65ACD">
        <w:rPr>
          <w:rFonts w:ascii="Times New Roman" w:hAnsi="Times New Roman" w:cs="Times New Roman"/>
        </w:rPr>
        <w:t xml:space="preserve">Then, five more solutions </w:t>
      </w:r>
      <w:r w:rsidR="0038328C">
        <w:rPr>
          <w:rFonts w:ascii="Times New Roman" w:hAnsi="Times New Roman" w:cs="Times New Roman"/>
        </w:rPr>
        <w:t>were made</w:t>
      </w:r>
      <w:r w:rsidR="00707DD6">
        <w:rPr>
          <w:rFonts w:ascii="Times New Roman" w:hAnsi="Times New Roman" w:cs="Times New Roman"/>
        </w:rPr>
        <w:t xml:space="preserve"> of the substrate 3.0% hydrogen peroxide and water </w:t>
      </w:r>
      <w:r w:rsidR="00CF72C6">
        <w:rPr>
          <w:rFonts w:ascii="Times New Roman" w:hAnsi="Times New Roman" w:cs="Times New Roman"/>
        </w:rPr>
        <w:t>(</w:t>
      </w:r>
      <w:r w:rsidR="00CF72C6" w:rsidRPr="007E4328">
        <w:rPr>
          <w:rFonts w:ascii="Times New Roman" w:hAnsi="Times New Roman" w:cs="Times New Roman"/>
          <w:i/>
        </w:rPr>
        <w:t xml:space="preserve">see table </w:t>
      </w:r>
      <w:r w:rsidR="007E4328" w:rsidRPr="007E4328">
        <w:rPr>
          <w:rFonts w:ascii="Times New Roman" w:hAnsi="Times New Roman" w:cs="Times New Roman"/>
          <w:i/>
        </w:rPr>
        <w:t>2</w:t>
      </w:r>
      <w:r w:rsidR="007E4328">
        <w:rPr>
          <w:rFonts w:ascii="Times New Roman" w:hAnsi="Times New Roman" w:cs="Times New Roman"/>
          <w:i/>
        </w:rPr>
        <w:t xml:space="preserve"> for dilutions</w:t>
      </w:r>
      <w:r w:rsidR="007E4328">
        <w:rPr>
          <w:rFonts w:ascii="Times New Roman" w:hAnsi="Times New Roman" w:cs="Times New Roman"/>
        </w:rPr>
        <w:t>)</w:t>
      </w:r>
      <w:r w:rsidR="00707DD6">
        <w:rPr>
          <w:rFonts w:ascii="Times New Roman" w:hAnsi="Times New Roman" w:cs="Times New Roman"/>
        </w:rPr>
        <w:t>.</w:t>
      </w:r>
    </w:p>
    <w:p w14:paraId="04D50A28" w14:textId="77777777" w:rsidR="00D01CA5" w:rsidRDefault="0069127D" w:rsidP="00D01CA5">
      <w:pPr>
        <w:rPr>
          <w:rFonts w:ascii="Times New Roman" w:hAnsi="Times New Roman" w:cs="Times New Roman"/>
        </w:rPr>
      </w:pPr>
      <w:r>
        <w:rPr>
          <w:rFonts w:ascii="Times New Roman" w:hAnsi="Times New Roman" w:cs="Times New Roman"/>
        </w:rPr>
        <w:t xml:space="preserve">  </w:t>
      </w:r>
    </w:p>
    <w:p w14:paraId="7BF35713" w14:textId="77777777" w:rsidR="0069127D" w:rsidRDefault="0069127D" w:rsidP="00D01CA5">
      <w:pPr>
        <w:rPr>
          <w:rFonts w:ascii="Times New Roman" w:hAnsi="Times New Roman" w:cs="Times New Roman"/>
        </w:rPr>
      </w:pPr>
    </w:p>
    <w:p w14:paraId="41607D19" w14:textId="77777777" w:rsidR="00D01CA5" w:rsidRDefault="00D01CA5" w:rsidP="00D01CA5">
      <w:pPr>
        <w:rPr>
          <w:rFonts w:ascii="Times New Roman" w:hAnsi="Times New Roman" w:cs="Times New Roman"/>
          <w:b/>
        </w:rPr>
      </w:pPr>
      <w:r>
        <w:rPr>
          <w:rFonts w:ascii="Times New Roman" w:hAnsi="Times New Roman" w:cs="Times New Roman"/>
          <w:b/>
        </w:rPr>
        <w:t>Methods</w:t>
      </w:r>
      <w:ins w:id="4" w:author="Alexander Aitken" w:date="2016-10-11T14:32:00Z">
        <w:r w:rsidR="00841A38">
          <w:rPr>
            <w:rFonts w:ascii="Times New Roman" w:hAnsi="Times New Roman" w:cs="Times New Roman"/>
            <w:b/>
          </w:rPr>
          <w:t xml:space="preserve"> (2.0/2.5)</w:t>
        </w:r>
      </w:ins>
    </w:p>
    <w:p w14:paraId="2DABF20A" w14:textId="77777777" w:rsidR="00D01CA5" w:rsidRDefault="00DA3554" w:rsidP="004E31FB">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first step of this lab was extracting the enzyme catalase from the potato. This was done by </w:t>
      </w:r>
      <w:r w:rsidR="00E42E8D">
        <w:rPr>
          <w:rFonts w:ascii="Times New Roman" w:hAnsi="Times New Roman" w:cs="Times New Roman"/>
        </w:rPr>
        <w:t>peeling and cutting a fresh potato and weighing out 50 grams of tissue. The tissue, 50</w:t>
      </w:r>
      <w:r w:rsidR="00860445">
        <w:rPr>
          <w:rFonts w:ascii="Times New Roman" w:hAnsi="Times New Roman" w:cs="Times New Roman"/>
        </w:rPr>
        <w:t xml:space="preserve"> </w:t>
      </w:r>
      <w:r w:rsidR="00E42E8D">
        <w:rPr>
          <w:rFonts w:ascii="Times New Roman" w:hAnsi="Times New Roman" w:cs="Times New Roman"/>
        </w:rPr>
        <w:t xml:space="preserve">mL of water, and a small amount of crushed ice were placed in a pre-chilled bender. For thirty seconds on high speed, the contents were mixed evenly, or homogenized. </w:t>
      </w:r>
      <w:r w:rsidR="00171A0E">
        <w:rPr>
          <w:rFonts w:ascii="Times New Roman" w:hAnsi="Times New Roman" w:cs="Times New Roman"/>
        </w:rPr>
        <w:t>Next, carried out in an ice bath to keep the enzymes from denaturing, the potato extract was filtered, using cheesecloth. The filtrate was, then, poured into a graduated cylinder</w:t>
      </w:r>
      <w:r w:rsidR="005A0F3F">
        <w:rPr>
          <w:rFonts w:ascii="Times New Roman" w:hAnsi="Times New Roman" w:cs="Times New Roman"/>
        </w:rPr>
        <w:t>,</w:t>
      </w:r>
      <w:r w:rsidR="00171A0E">
        <w:rPr>
          <w:rFonts w:ascii="Times New Roman" w:hAnsi="Times New Roman" w:cs="Times New Roman"/>
        </w:rPr>
        <w:t xml:space="preserve"> and water was subsequently added until the solution </w:t>
      </w:r>
      <w:r w:rsidR="00D06AF5">
        <w:rPr>
          <w:rFonts w:ascii="Times New Roman" w:hAnsi="Times New Roman" w:cs="Times New Roman"/>
        </w:rPr>
        <w:t xml:space="preserve">reached one hundred milliliters. This </w:t>
      </w:r>
      <w:r w:rsidR="00B06090">
        <w:rPr>
          <w:rFonts w:ascii="Times New Roman" w:hAnsi="Times New Roman" w:cs="Times New Roman"/>
        </w:rPr>
        <w:t>solution was separated into 5 beakers emerged in ice in 10 mL incremen</w:t>
      </w:r>
      <w:r w:rsidR="00D06AF5">
        <w:rPr>
          <w:rFonts w:ascii="Times New Roman" w:hAnsi="Times New Roman" w:cs="Times New Roman"/>
        </w:rPr>
        <w:t xml:space="preserve">ts from 0 to </w:t>
      </w:r>
      <w:r w:rsidR="00860445">
        <w:rPr>
          <w:rFonts w:ascii="Times New Roman" w:hAnsi="Times New Roman" w:cs="Times New Roman"/>
        </w:rPr>
        <w:t>40 mL</w:t>
      </w:r>
      <w:r w:rsidR="005A0F3F">
        <w:rPr>
          <w:rFonts w:ascii="Times New Roman" w:hAnsi="Times New Roman" w:cs="Times New Roman"/>
        </w:rPr>
        <w:t>,</w:t>
      </w:r>
      <w:r w:rsidR="00D06AF5">
        <w:rPr>
          <w:rFonts w:ascii="Times New Roman" w:hAnsi="Times New Roman" w:cs="Times New Roman"/>
        </w:rPr>
        <w:t xml:space="preserve"> a</w:t>
      </w:r>
      <w:r w:rsidR="00860445">
        <w:rPr>
          <w:rFonts w:ascii="Times New Roman" w:hAnsi="Times New Roman" w:cs="Times New Roman"/>
        </w:rPr>
        <w:t xml:space="preserve">nd water was added and mixed accordingly in </w:t>
      </w:r>
      <w:r w:rsidR="00D06AF5">
        <w:rPr>
          <w:rFonts w:ascii="Times New Roman" w:hAnsi="Times New Roman" w:cs="Times New Roman"/>
        </w:rPr>
        <w:t xml:space="preserve">measurements needed to obtain the desired amount of enzyme concentration. Then the substrate was prepared by pouring 40 mL of 3.0% hydrogen peroxide solution into paper cups. At this point the first independent variable enzyme catalase concentration </w:t>
      </w:r>
      <w:r w:rsidR="00473A4F">
        <w:rPr>
          <w:rFonts w:ascii="Times New Roman" w:hAnsi="Times New Roman" w:cs="Times New Roman"/>
        </w:rPr>
        <w:t>was</w:t>
      </w:r>
      <w:r w:rsidR="00D06AF5">
        <w:rPr>
          <w:rFonts w:ascii="Times New Roman" w:hAnsi="Times New Roman" w:cs="Times New Roman"/>
        </w:rPr>
        <w:t xml:space="preserve"> ready to be manipulated and tested. </w:t>
      </w:r>
      <w:r w:rsidR="007370FB">
        <w:rPr>
          <w:rFonts w:ascii="Times New Roman" w:hAnsi="Times New Roman" w:cs="Times New Roman"/>
        </w:rPr>
        <w:t xml:space="preserve">The filter paper disk was submerged in the prepared catalase solution for 5 seconds, removed and drained on a paper towel for 10 seconds, and then, once placed at the bottom of the substrate solution the time until the disk floated to the top of the solution was measured. This was repeated twice </w:t>
      </w:r>
      <w:r w:rsidR="00AD2878">
        <w:rPr>
          <w:rFonts w:ascii="Times New Roman" w:hAnsi="Times New Roman" w:cs="Times New Roman"/>
        </w:rPr>
        <w:t xml:space="preserve">for each of the 5 different catalase concentration solutions. The second </w:t>
      </w:r>
      <w:r w:rsidR="00AD2878">
        <w:rPr>
          <w:rFonts w:ascii="Times New Roman" w:hAnsi="Times New Roman" w:cs="Times New Roman"/>
        </w:rPr>
        <w:lastRenderedPageBreak/>
        <w:t xml:space="preserve">independent variable that was tested was the substrate concentration. </w:t>
      </w:r>
      <w:r w:rsidR="00473A4F">
        <w:rPr>
          <w:rFonts w:ascii="Times New Roman" w:hAnsi="Times New Roman" w:cs="Times New Roman"/>
        </w:rPr>
        <w:t>To test this factor, five beakers were prepared by combining the five different measurements of the 3.0% hydrogen peroxide and the respective amount of water for each to make the desired concentration solution. The constant in this part of the experiment was</w:t>
      </w:r>
      <w:r w:rsidR="004B77FE">
        <w:rPr>
          <w:rFonts w:ascii="Times New Roman" w:hAnsi="Times New Roman" w:cs="Times New Roman"/>
        </w:rPr>
        <w:t xml:space="preserve"> the enzyme concentration of one hundred units/milliliters. </w:t>
      </w:r>
      <w:r w:rsidR="00473A4F">
        <w:rPr>
          <w:rFonts w:ascii="Times New Roman" w:hAnsi="Times New Roman" w:cs="Times New Roman"/>
        </w:rPr>
        <w:t xml:space="preserve"> </w:t>
      </w:r>
      <w:r w:rsidR="004B77FE">
        <w:rPr>
          <w:rFonts w:ascii="Times New Roman" w:hAnsi="Times New Roman" w:cs="Times New Roman"/>
        </w:rPr>
        <w:t xml:space="preserve">Now, the disks will be submerged into the enzyme catalase solution for five seconds, drained on a paper towel for 10 seconds, </w:t>
      </w:r>
      <w:r w:rsidR="00463C96">
        <w:rPr>
          <w:rFonts w:ascii="Times New Roman" w:hAnsi="Times New Roman" w:cs="Times New Roman"/>
        </w:rPr>
        <w:t xml:space="preserve">and the time will, again, be measured and recorded from the time the disk is placed at the bottom until it floats to the top. </w:t>
      </w:r>
      <w:commentRangeStart w:id="5"/>
      <w:r w:rsidR="00463C96">
        <w:rPr>
          <w:rFonts w:ascii="Times New Roman" w:hAnsi="Times New Roman" w:cs="Times New Roman"/>
        </w:rPr>
        <w:t>These steps</w:t>
      </w:r>
      <w:ins w:id="6" w:author="Alexander Aitken" w:date="2016-10-11T14:32:00Z">
        <w:r w:rsidR="00841A38">
          <w:rPr>
            <w:rFonts w:ascii="Times New Roman" w:hAnsi="Times New Roman" w:cs="Times New Roman"/>
          </w:rPr>
          <w:t xml:space="preserve"> were</w:t>
        </w:r>
      </w:ins>
      <w:del w:id="7" w:author="Alexander Aitken" w:date="2016-10-11T14:32:00Z">
        <w:r w:rsidR="00463C96" w:rsidDel="00841A38">
          <w:rPr>
            <w:rFonts w:ascii="Times New Roman" w:hAnsi="Times New Roman" w:cs="Times New Roman"/>
          </w:rPr>
          <w:delText xml:space="preserve"> will be</w:delText>
        </w:r>
      </w:del>
      <w:r w:rsidR="00463C96">
        <w:rPr>
          <w:rFonts w:ascii="Times New Roman" w:hAnsi="Times New Roman" w:cs="Times New Roman"/>
        </w:rPr>
        <w:t xml:space="preserve"> repeated for each different substrate concentration solution</w:t>
      </w:r>
      <w:r w:rsidR="00192C70">
        <w:rPr>
          <w:rFonts w:ascii="Times New Roman" w:hAnsi="Times New Roman" w:cs="Times New Roman"/>
        </w:rPr>
        <w:t xml:space="preserve"> </w:t>
      </w:r>
      <w:r w:rsidR="00192C70" w:rsidRPr="00192C70">
        <w:rPr>
          <w:rFonts w:ascii="Times New Roman" w:hAnsi="Times New Roman" w:cs="Times New Roman"/>
          <w:i/>
        </w:rPr>
        <w:t>(</w:t>
      </w:r>
      <w:r w:rsidR="00192C70">
        <w:rPr>
          <w:rFonts w:ascii="Times New Roman" w:hAnsi="Times New Roman" w:cs="Times New Roman"/>
          <w:i/>
        </w:rPr>
        <w:t xml:space="preserve">Methods by </w:t>
      </w:r>
      <w:proofErr w:type="spellStart"/>
      <w:r w:rsidR="00192C70">
        <w:rPr>
          <w:rFonts w:ascii="Times New Roman" w:hAnsi="Times New Roman" w:cs="Times New Roman"/>
          <w:i/>
        </w:rPr>
        <w:t>Erol</w:t>
      </w:r>
      <w:proofErr w:type="spellEnd"/>
      <w:r w:rsidR="00192C70">
        <w:rPr>
          <w:rFonts w:ascii="Times New Roman" w:hAnsi="Times New Roman" w:cs="Times New Roman"/>
          <w:i/>
        </w:rPr>
        <w:t xml:space="preserve"> </w:t>
      </w:r>
      <w:proofErr w:type="spellStart"/>
      <w:r w:rsidR="00192C70">
        <w:rPr>
          <w:rFonts w:ascii="Times New Roman" w:hAnsi="Times New Roman" w:cs="Times New Roman"/>
          <w:i/>
        </w:rPr>
        <w:t>Altug</w:t>
      </w:r>
      <w:proofErr w:type="spellEnd"/>
      <w:r w:rsidR="002F2E87">
        <w:rPr>
          <w:rFonts w:ascii="Times New Roman" w:hAnsi="Times New Roman" w:cs="Times New Roman"/>
          <w:i/>
        </w:rPr>
        <w:t xml:space="preserve">, lab </w:t>
      </w:r>
      <w:commentRangeEnd w:id="5"/>
      <w:r w:rsidR="00841A38">
        <w:rPr>
          <w:rStyle w:val="CommentReference"/>
        </w:rPr>
        <w:commentReference w:id="5"/>
      </w:r>
      <w:r w:rsidR="002F2E87">
        <w:rPr>
          <w:rFonts w:ascii="Times New Roman" w:hAnsi="Times New Roman" w:cs="Times New Roman"/>
          <w:i/>
        </w:rPr>
        <w:t>manual</w:t>
      </w:r>
      <w:r w:rsidR="00192C70">
        <w:rPr>
          <w:rFonts w:ascii="Times New Roman" w:hAnsi="Times New Roman" w:cs="Times New Roman"/>
          <w:i/>
        </w:rPr>
        <w:t>)</w:t>
      </w:r>
      <w:r w:rsidR="00463C96">
        <w:rPr>
          <w:rFonts w:ascii="Times New Roman" w:hAnsi="Times New Roman" w:cs="Times New Roman"/>
        </w:rPr>
        <w:t xml:space="preserve">. </w:t>
      </w:r>
    </w:p>
    <w:p w14:paraId="387127D3" w14:textId="77777777" w:rsidR="00477F5F" w:rsidRDefault="00477F5F" w:rsidP="004E31FB">
      <w:pPr>
        <w:rPr>
          <w:rFonts w:ascii="Times New Roman" w:hAnsi="Times New Roman" w:cs="Times New Roman"/>
        </w:rPr>
      </w:pPr>
    </w:p>
    <w:p w14:paraId="68119A59" w14:textId="77777777" w:rsidR="00477F5F" w:rsidRDefault="00477F5F" w:rsidP="004E31FB">
      <w:pPr>
        <w:rPr>
          <w:rFonts w:ascii="Times New Roman" w:hAnsi="Times New Roman" w:cs="Times New Roman"/>
        </w:rPr>
      </w:pPr>
    </w:p>
    <w:p w14:paraId="065B3A3A" w14:textId="77777777" w:rsidR="00DD79F4" w:rsidRDefault="00DD79F4" w:rsidP="006624AD">
      <w:pPr>
        <w:rPr>
          <w:ins w:id="8" w:author="Alexander Aitken" w:date="2016-10-11T14:33:00Z"/>
          <w:rFonts w:ascii="Times New Roman" w:hAnsi="Times New Roman" w:cs="Times New Roman"/>
          <w:color w:val="FF0000"/>
        </w:rPr>
      </w:pPr>
      <w:r>
        <w:rPr>
          <w:rFonts w:ascii="Times New Roman" w:hAnsi="Times New Roman" w:cs="Times New Roman"/>
          <w:b/>
        </w:rPr>
        <w:t>Results</w:t>
      </w:r>
      <w:r w:rsidR="000B5ED1">
        <w:rPr>
          <w:rFonts w:ascii="Times New Roman" w:hAnsi="Times New Roman" w:cs="Times New Roman"/>
          <w:i/>
        </w:rPr>
        <w:t xml:space="preserve"> </w:t>
      </w:r>
      <w:ins w:id="9" w:author="Alexander Aitken" w:date="2016-10-11T14:33:00Z">
        <w:r w:rsidR="00841A38">
          <w:rPr>
            <w:rFonts w:ascii="Times New Roman" w:hAnsi="Times New Roman" w:cs="Times New Roman"/>
            <w:color w:val="FF0000"/>
          </w:rPr>
          <w:t>(13/</w:t>
        </w:r>
        <w:commentRangeStart w:id="10"/>
        <w:commentRangeStart w:id="11"/>
        <w:r w:rsidR="00841A38">
          <w:rPr>
            <w:rFonts w:ascii="Times New Roman" w:hAnsi="Times New Roman" w:cs="Times New Roman"/>
            <w:color w:val="FF0000"/>
          </w:rPr>
          <w:t>15</w:t>
        </w:r>
        <w:commentRangeEnd w:id="10"/>
        <w:r w:rsidR="00841A38">
          <w:rPr>
            <w:rStyle w:val="CommentReference"/>
          </w:rPr>
          <w:commentReference w:id="10"/>
        </w:r>
      </w:ins>
      <w:commentRangeEnd w:id="11"/>
      <w:ins w:id="12" w:author="Alexander Aitken" w:date="2016-10-11T14:34:00Z">
        <w:r w:rsidR="00841A38">
          <w:rPr>
            <w:rStyle w:val="CommentReference"/>
          </w:rPr>
          <w:commentReference w:id="11"/>
        </w:r>
      </w:ins>
      <w:ins w:id="13" w:author="Alexander Aitken" w:date="2016-10-11T14:33:00Z">
        <w:r w:rsidR="00841A38">
          <w:rPr>
            <w:rFonts w:ascii="Times New Roman" w:hAnsi="Times New Roman" w:cs="Times New Roman"/>
            <w:color w:val="FF0000"/>
          </w:rPr>
          <w:t>)</w:t>
        </w:r>
      </w:ins>
    </w:p>
    <w:p w14:paraId="74D57A24" w14:textId="77777777" w:rsidR="00841A38" w:rsidRPr="00841A38" w:rsidRDefault="00841A38" w:rsidP="006624AD">
      <w:pPr>
        <w:rPr>
          <w:rFonts w:ascii="Times New Roman" w:hAnsi="Times New Roman" w:cs="Times New Roman"/>
          <w:b/>
          <w:color w:val="FF0000"/>
          <w:rPrChange w:id="14" w:author="Alexander Aitken" w:date="2016-10-11T14:33:00Z">
            <w:rPr>
              <w:rFonts w:ascii="Times New Roman" w:hAnsi="Times New Roman" w:cs="Times New Roman"/>
              <w:b/>
            </w:rPr>
          </w:rPrChange>
        </w:rPr>
      </w:pPr>
    </w:p>
    <w:p w14:paraId="3CBBA453" w14:textId="77777777" w:rsidR="006624AD" w:rsidRPr="006624AD" w:rsidRDefault="006624AD" w:rsidP="006624AD">
      <w:r>
        <w:rPr>
          <w:i/>
        </w:rPr>
        <w:t>Table 1</w:t>
      </w:r>
      <w:r>
        <w:t xml:space="preserve">: Effect of </w:t>
      </w:r>
      <w:r w:rsidR="0038328C">
        <w:t>Enzyme Catal</w:t>
      </w:r>
      <w:r w:rsidR="00CF72C6">
        <w:t>ase</w:t>
      </w:r>
      <w:r>
        <w:t xml:space="preserve"> Concentration on Rate of Activity</w:t>
      </w:r>
    </w:p>
    <w:tbl>
      <w:tblPr>
        <w:tblStyle w:val="TableGrid"/>
        <w:tblW w:w="0" w:type="auto"/>
        <w:tblLook w:val="04A0" w:firstRow="1" w:lastRow="0" w:firstColumn="1" w:lastColumn="0" w:noHBand="0" w:noVBand="1"/>
      </w:tblPr>
      <w:tblGrid>
        <w:gridCol w:w="1596"/>
        <w:gridCol w:w="1932"/>
        <w:gridCol w:w="1260"/>
        <w:gridCol w:w="1596"/>
        <w:gridCol w:w="1596"/>
        <w:gridCol w:w="1596"/>
      </w:tblGrid>
      <w:tr w:rsidR="006624AD" w14:paraId="14284387" w14:textId="77777777" w:rsidTr="007E4328">
        <w:tc>
          <w:tcPr>
            <w:tcW w:w="1596" w:type="dxa"/>
          </w:tcPr>
          <w:p w14:paraId="059BD7B4" w14:textId="77777777" w:rsidR="006624AD" w:rsidRDefault="006624AD" w:rsidP="006624AD">
            <w:pPr>
              <w:rPr>
                <w:rFonts w:ascii="Times New Roman" w:hAnsi="Times New Roman" w:cs="Times New Roman"/>
              </w:rPr>
            </w:pPr>
            <w:r>
              <w:rPr>
                <w:rFonts w:ascii="Times New Roman" w:hAnsi="Times New Roman" w:cs="Times New Roman"/>
              </w:rPr>
              <w:t>Enzyme concentration %</w:t>
            </w:r>
          </w:p>
        </w:tc>
        <w:tc>
          <w:tcPr>
            <w:tcW w:w="1932" w:type="dxa"/>
          </w:tcPr>
          <w:p w14:paraId="46AEB5CF" w14:textId="77777777" w:rsidR="006624AD" w:rsidRDefault="006624AD" w:rsidP="006624AD">
            <w:pPr>
              <w:rPr>
                <w:rFonts w:ascii="Times New Roman" w:hAnsi="Times New Roman" w:cs="Times New Roman"/>
              </w:rPr>
            </w:pPr>
            <w:r>
              <w:rPr>
                <w:rFonts w:ascii="Times New Roman" w:hAnsi="Times New Roman" w:cs="Times New Roman"/>
              </w:rPr>
              <w:t>Enzyme Concentration</w:t>
            </w:r>
          </w:p>
          <w:p w14:paraId="3781A07D" w14:textId="77777777" w:rsidR="006624AD" w:rsidRDefault="006624AD" w:rsidP="006624AD">
            <w:pPr>
              <w:rPr>
                <w:rFonts w:ascii="Times New Roman" w:hAnsi="Times New Roman" w:cs="Times New Roman"/>
              </w:rPr>
            </w:pPr>
            <w:r>
              <w:rPr>
                <w:rFonts w:ascii="Times New Roman" w:hAnsi="Times New Roman" w:cs="Times New Roman"/>
              </w:rPr>
              <w:t>(Units/mL)</w:t>
            </w:r>
          </w:p>
        </w:tc>
        <w:tc>
          <w:tcPr>
            <w:tcW w:w="1260" w:type="dxa"/>
          </w:tcPr>
          <w:p w14:paraId="02F6B088" w14:textId="77777777" w:rsidR="006624AD" w:rsidRDefault="006624AD" w:rsidP="006624AD">
            <w:pPr>
              <w:rPr>
                <w:rFonts w:ascii="Times New Roman" w:hAnsi="Times New Roman" w:cs="Times New Roman"/>
              </w:rPr>
            </w:pPr>
            <w:r>
              <w:rPr>
                <w:rFonts w:ascii="Times New Roman" w:hAnsi="Times New Roman" w:cs="Times New Roman"/>
              </w:rPr>
              <w:t>Trial 1</w:t>
            </w:r>
          </w:p>
          <w:p w14:paraId="4CDF1212" w14:textId="77777777" w:rsidR="006624AD" w:rsidRPr="006624AD" w:rsidRDefault="006624AD" w:rsidP="006624AD">
            <w:pPr>
              <w:rPr>
                <w:rFonts w:ascii="Times New Roman" w:hAnsi="Times New Roman" w:cs="Times New Roman"/>
              </w:rPr>
            </w:pPr>
            <w:r>
              <w:rPr>
                <w:rFonts w:ascii="Times New Roman" w:hAnsi="Times New Roman" w:cs="Times New Roman"/>
              </w:rPr>
              <w:t>Time to Float Disc in seconds (</w:t>
            </w:r>
            <w:r>
              <w:rPr>
                <w:rFonts w:ascii="Times New Roman" w:hAnsi="Times New Roman" w:cs="Times New Roman"/>
                <w:i/>
              </w:rPr>
              <w:t>t</w:t>
            </w:r>
            <w:r>
              <w:rPr>
                <w:rFonts w:ascii="Times New Roman" w:hAnsi="Times New Roman" w:cs="Times New Roman"/>
              </w:rPr>
              <w:t>)</w:t>
            </w:r>
          </w:p>
        </w:tc>
        <w:tc>
          <w:tcPr>
            <w:tcW w:w="1596" w:type="dxa"/>
          </w:tcPr>
          <w:p w14:paraId="24C50D04" w14:textId="77777777" w:rsidR="006624AD" w:rsidRDefault="006624AD" w:rsidP="006624AD">
            <w:pPr>
              <w:rPr>
                <w:rFonts w:ascii="Times New Roman" w:hAnsi="Times New Roman" w:cs="Times New Roman"/>
              </w:rPr>
            </w:pPr>
            <w:r>
              <w:rPr>
                <w:rFonts w:ascii="Times New Roman" w:hAnsi="Times New Roman" w:cs="Times New Roman"/>
              </w:rPr>
              <w:t>Trial 2</w:t>
            </w:r>
          </w:p>
          <w:p w14:paraId="36912014" w14:textId="77777777" w:rsidR="006624AD" w:rsidRDefault="006624AD" w:rsidP="006624AD">
            <w:pPr>
              <w:rPr>
                <w:rFonts w:ascii="Times New Roman" w:hAnsi="Times New Roman" w:cs="Times New Roman"/>
              </w:rPr>
            </w:pPr>
            <w:r>
              <w:rPr>
                <w:rFonts w:ascii="Times New Roman" w:hAnsi="Times New Roman" w:cs="Times New Roman"/>
              </w:rPr>
              <w:t>Time to Float Disc in seconds (</w:t>
            </w:r>
            <w:r>
              <w:rPr>
                <w:rFonts w:ascii="Times New Roman" w:hAnsi="Times New Roman" w:cs="Times New Roman"/>
                <w:i/>
              </w:rPr>
              <w:t>t</w:t>
            </w:r>
            <w:r>
              <w:rPr>
                <w:rFonts w:ascii="Times New Roman" w:hAnsi="Times New Roman" w:cs="Times New Roman"/>
              </w:rPr>
              <w:t>)</w:t>
            </w:r>
          </w:p>
        </w:tc>
        <w:tc>
          <w:tcPr>
            <w:tcW w:w="1596" w:type="dxa"/>
          </w:tcPr>
          <w:p w14:paraId="78887FFF" w14:textId="77777777" w:rsidR="006624AD" w:rsidRDefault="000B5ED1" w:rsidP="00F50BAB">
            <w:pPr>
              <w:spacing w:line="480" w:lineRule="auto"/>
              <w:rPr>
                <w:rFonts w:ascii="Times New Roman" w:hAnsi="Times New Roman" w:cs="Times New Roman"/>
              </w:rPr>
            </w:pPr>
            <w:r>
              <w:rPr>
                <w:rFonts w:ascii="Times New Roman" w:hAnsi="Times New Roman" w:cs="Times New Roman"/>
              </w:rPr>
              <w:t>Average</w:t>
            </w:r>
          </w:p>
        </w:tc>
        <w:tc>
          <w:tcPr>
            <w:tcW w:w="1596" w:type="dxa"/>
          </w:tcPr>
          <w:p w14:paraId="27A34696" w14:textId="77777777" w:rsidR="000B5ED1" w:rsidRDefault="000B5ED1" w:rsidP="000B5ED1">
            <w:pPr>
              <w:rPr>
                <w:rFonts w:ascii="Times New Roman" w:hAnsi="Times New Roman" w:cs="Times New Roman"/>
              </w:rPr>
            </w:pPr>
            <w:r>
              <w:rPr>
                <w:rFonts w:ascii="Times New Roman" w:hAnsi="Times New Roman" w:cs="Times New Roman"/>
              </w:rPr>
              <w:t>Rate</w:t>
            </w:r>
          </w:p>
          <w:p w14:paraId="3DD7A02A" w14:textId="77777777" w:rsidR="000B5ED1" w:rsidRPr="000B5ED1" w:rsidRDefault="000B5ED1" w:rsidP="000B5ED1">
            <w:pPr>
              <w:rPr>
                <w:rFonts w:ascii="Times New Roman" w:hAnsi="Times New Roman" w:cs="Times New Roman"/>
              </w:rPr>
            </w:pPr>
            <w:r>
              <w:rPr>
                <w:rFonts w:ascii="Times New Roman" w:hAnsi="Times New Roman" w:cs="Times New Roman"/>
              </w:rPr>
              <w:t>= 1/</w:t>
            </w:r>
            <w:r>
              <w:rPr>
                <w:rFonts w:ascii="Times New Roman" w:hAnsi="Times New Roman" w:cs="Times New Roman"/>
                <w:i/>
              </w:rPr>
              <w:t>t</w:t>
            </w:r>
          </w:p>
        </w:tc>
      </w:tr>
      <w:tr w:rsidR="006624AD" w14:paraId="22BD7765" w14:textId="77777777" w:rsidTr="007E4328">
        <w:tc>
          <w:tcPr>
            <w:tcW w:w="1596" w:type="dxa"/>
          </w:tcPr>
          <w:p w14:paraId="67B34478" w14:textId="77777777" w:rsidR="006624AD" w:rsidRDefault="006624AD" w:rsidP="00F50BAB">
            <w:pPr>
              <w:spacing w:line="480" w:lineRule="auto"/>
              <w:rPr>
                <w:rFonts w:ascii="Times New Roman" w:hAnsi="Times New Roman" w:cs="Times New Roman"/>
              </w:rPr>
            </w:pPr>
            <w:r>
              <w:rPr>
                <w:rFonts w:ascii="Times New Roman" w:hAnsi="Times New Roman" w:cs="Times New Roman"/>
              </w:rPr>
              <w:t>100</w:t>
            </w:r>
          </w:p>
        </w:tc>
        <w:tc>
          <w:tcPr>
            <w:tcW w:w="1932" w:type="dxa"/>
          </w:tcPr>
          <w:p w14:paraId="635692CC" w14:textId="77777777" w:rsidR="006624AD" w:rsidRDefault="006624AD" w:rsidP="0038328C">
            <w:pPr>
              <w:rPr>
                <w:rFonts w:ascii="Times New Roman" w:hAnsi="Times New Roman" w:cs="Times New Roman"/>
              </w:rPr>
            </w:pPr>
            <w:r>
              <w:rPr>
                <w:rFonts w:ascii="Times New Roman" w:hAnsi="Times New Roman" w:cs="Times New Roman"/>
              </w:rPr>
              <w:t>100</w:t>
            </w:r>
            <w:r w:rsidR="0038328C">
              <w:rPr>
                <w:rFonts w:ascii="Times New Roman" w:hAnsi="Times New Roman" w:cs="Times New Roman"/>
              </w:rPr>
              <w:t xml:space="preserve"> </w:t>
            </w:r>
          </w:p>
          <w:p w14:paraId="0B4A88D5" w14:textId="77777777" w:rsidR="007E4328" w:rsidRPr="007E4328" w:rsidRDefault="0038328C" w:rsidP="0038328C">
            <w:pPr>
              <w:rPr>
                <w:rFonts w:ascii="Times New Roman" w:hAnsi="Times New Roman" w:cs="Times New Roman"/>
                <w:i/>
              </w:rPr>
            </w:pPr>
            <w:r>
              <w:rPr>
                <w:rFonts w:ascii="Times New Roman" w:hAnsi="Times New Roman" w:cs="Times New Roman"/>
                <w:i/>
              </w:rPr>
              <w:t>(</w:t>
            </w:r>
            <w:r w:rsidR="007E4328" w:rsidRPr="007E4328">
              <w:rPr>
                <w:rFonts w:ascii="Times New Roman" w:hAnsi="Times New Roman" w:cs="Times New Roman"/>
                <w:i/>
              </w:rPr>
              <w:t>40</w:t>
            </w:r>
            <w:r>
              <w:rPr>
                <w:rFonts w:ascii="Times New Roman" w:hAnsi="Times New Roman" w:cs="Times New Roman"/>
                <w:i/>
              </w:rPr>
              <w:t xml:space="preserve"> </w:t>
            </w:r>
            <w:r w:rsidR="007E4328" w:rsidRPr="007E4328">
              <w:rPr>
                <w:rFonts w:ascii="Times New Roman" w:hAnsi="Times New Roman" w:cs="Times New Roman"/>
                <w:i/>
              </w:rPr>
              <w:t>mL of enzyme solution, 0</w:t>
            </w:r>
            <w:r>
              <w:rPr>
                <w:rFonts w:ascii="Times New Roman" w:hAnsi="Times New Roman" w:cs="Times New Roman"/>
                <w:i/>
              </w:rPr>
              <w:t xml:space="preserve"> </w:t>
            </w:r>
            <w:r w:rsidR="007E4328" w:rsidRPr="007E4328">
              <w:rPr>
                <w:rFonts w:ascii="Times New Roman" w:hAnsi="Times New Roman" w:cs="Times New Roman"/>
                <w:i/>
              </w:rPr>
              <w:t>mL of water</w:t>
            </w:r>
            <w:r>
              <w:rPr>
                <w:rFonts w:ascii="Times New Roman" w:hAnsi="Times New Roman" w:cs="Times New Roman"/>
                <w:i/>
              </w:rPr>
              <w:t>)</w:t>
            </w:r>
          </w:p>
        </w:tc>
        <w:tc>
          <w:tcPr>
            <w:tcW w:w="1260" w:type="dxa"/>
          </w:tcPr>
          <w:p w14:paraId="45701C5C" w14:textId="77777777" w:rsidR="006624AD" w:rsidRDefault="006624AD" w:rsidP="00F50BAB">
            <w:pPr>
              <w:spacing w:line="480" w:lineRule="auto"/>
              <w:rPr>
                <w:rFonts w:ascii="Times New Roman" w:hAnsi="Times New Roman" w:cs="Times New Roman"/>
              </w:rPr>
            </w:pPr>
            <w:r>
              <w:rPr>
                <w:rFonts w:ascii="Times New Roman" w:hAnsi="Times New Roman" w:cs="Times New Roman"/>
              </w:rPr>
              <w:t>1s</w:t>
            </w:r>
          </w:p>
        </w:tc>
        <w:tc>
          <w:tcPr>
            <w:tcW w:w="1596" w:type="dxa"/>
          </w:tcPr>
          <w:p w14:paraId="78FCCC1C" w14:textId="77777777" w:rsidR="006624AD" w:rsidRDefault="000B5ED1" w:rsidP="00F50BAB">
            <w:pPr>
              <w:spacing w:line="480" w:lineRule="auto"/>
              <w:rPr>
                <w:rFonts w:ascii="Times New Roman" w:hAnsi="Times New Roman" w:cs="Times New Roman"/>
              </w:rPr>
            </w:pPr>
            <w:r>
              <w:rPr>
                <w:rFonts w:ascii="Times New Roman" w:hAnsi="Times New Roman" w:cs="Times New Roman"/>
              </w:rPr>
              <w:t>1s</w:t>
            </w:r>
          </w:p>
        </w:tc>
        <w:tc>
          <w:tcPr>
            <w:tcW w:w="1596" w:type="dxa"/>
          </w:tcPr>
          <w:p w14:paraId="152F5472" w14:textId="77777777" w:rsidR="006624AD" w:rsidRDefault="000B5ED1" w:rsidP="00F50BAB">
            <w:pPr>
              <w:spacing w:line="480" w:lineRule="auto"/>
              <w:rPr>
                <w:rFonts w:ascii="Times New Roman" w:hAnsi="Times New Roman" w:cs="Times New Roman"/>
              </w:rPr>
            </w:pPr>
            <w:r>
              <w:rPr>
                <w:rFonts w:ascii="Times New Roman" w:hAnsi="Times New Roman" w:cs="Times New Roman"/>
              </w:rPr>
              <w:t>1s</w:t>
            </w:r>
          </w:p>
        </w:tc>
        <w:tc>
          <w:tcPr>
            <w:tcW w:w="1596" w:type="dxa"/>
          </w:tcPr>
          <w:p w14:paraId="53C76012" w14:textId="77777777" w:rsidR="006624AD" w:rsidRDefault="000B5ED1" w:rsidP="00F50BAB">
            <w:pPr>
              <w:spacing w:line="480" w:lineRule="auto"/>
              <w:rPr>
                <w:rFonts w:ascii="Times New Roman" w:hAnsi="Times New Roman" w:cs="Times New Roman"/>
              </w:rPr>
            </w:pPr>
            <w:r>
              <w:rPr>
                <w:rFonts w:ascii="Times New Roman" w:hAnsi="Times New Roman" w:cs="Times New Roman"/>
              </w:rPr>
              <w:t>1</w:t>
            </w:r>
          </w:p>
        </w:tc>
      </w:tr>
      <w:tr w:rsidR="006624AD" w14:paraId="04AEB9B7" w14:textId="77777777" w:rsidTr="007E4328">
        <w:tc>
          <w:tcPr>
            <w:tcW w:w="1596" w:type="dxa"/>
          </w:tcPr>
          <w:p w14:paraId="599A23E6" w14:textId="77777777" w:rsidR="006624AD" w:rsidRDefault="006624AD" w:rsidP="00F50BAB">
            <w:pPr>
              <w:spacing w:line="480" w:lineRule="auto"/>
              <w:rPr>
                <w:rFonts w:ascii="Times New Roman" w:hAnsi="Times New Roman" w:cs="Times New Roman"/>
              </w:rPr>
            </w:pPr>
            <w:r>
              <w:rPr>
                <w:rFonts w:ascii="Times New Roman" w:hAnsi="Times New Roman" w:cs="Times New Roman"/>
              </w:rPr>
              <w:t>75</w:t>
            </w:r>
          </w:p>
        </w:tc>
        <w:tc>
          <w:tcPr>
            <w:tcW w:w="1932" w:type="dxa"/>
          </w:tcPr>
          <w:p w14:paraId="09600FF7" w14:textId="77777777" w:rsidR="006624AD" w:rsidRDefault="006624AD" w:rsidP="0038328C">
            <w:pPr>
              <w:rPr>
                <w:rFonts w:ascii="Times New Roman" w:hAnsi="Times New Roman" w:cs="Times New Roman"/>
              </w:rPr>
            </w:pPr>
            <w:r>
              <w:rPr>
                <w:rFonts w:ascii="Times New Roman" w:hAnsi="Times New Roman" w:cs="Times New Roman"/>
              </w:rPr>
              <w:t>75</w:t>
            </w:r>
          </w:p>
          <w:p w14:paraId="45512F4D" w14:textId="77777777" w:rsidR="007E4328" w:rsidRDefault="0038328C" w:rsidP="0038328C">
            <w:pPr>
              <w:rPr>
                <w:rFonts w:ascii="Times New Roman" w:hAnsi="Times New Roman" w:cs="Times New Roman"/>
              </w:rPr>
            </w:pPr>
            <w:r>
              <w:rPr>
                <w:rFonts w:ascii="Times New Roman" w:hAnsi="Times New Roman" w:cs="Times New Roman"/>
                <w:i/>
              </w:rPr>
              <w:t>(</w:t>
            </w:r>
            <w:r w:rsidR="007E4328">
              <w:rPr>
                <w:rFonts w:ascii="Times New Roman" w:hAnsi="Times New Roman" w:cs="Times New Roman"/>
                <w:i/>
              </w:rPr>
              <w:t>30</w:t>
            </w:r>
            <w:r>
              <w:rPr>
                <w:rFonts w:ascii="Times New Roman" w:hAnsi="Times New Roman" w:cs="Times New Roman"/>
                <w:i/>
              </w:rPr>
              <w:t xml:space="preserve"> </w:t>
            </w:r>
            <w:r w:rsidR="007E4328" w:rsidRPr="007E4328">
              <w:rPr>
                <w:rFonts w:ascii="Times New Roman" w:hAnsi="Times New Roman" w:cs="Times New Roman"/>
                <w:i/>
              </w:rPr>
              <w:t xml:space="preserve">mL of enzyme solution, </w:t>
            </w:r>
            <w:r w:rsidR="007E4328">
              <w:rPr>
                <w:rFonts w:ascii="Times New Roman" w:hAnsi="Times New Roman" w:cs="Times New Roman"/>
                <w:i/>
              </w:rPr>
              <w:t>10</w:t>
            </w:r>
            <w:r>
              <w:rPr>
                <w:rFonts w:ascii="Times New Roman" w:hAnsi="Times New Roman" w:cs="Times New Roman"/>
                <w:i/>
              </w:rPr>
              <w:t xml:space="preserve"> </w:t>
            </w:r>
            <w:r w:rsidR="007E4328" w:rsidRPr="007E4328">
              <w:rPr>
                <w:rFonts w:ascii="Times New Roman" w:hAnsi="Times New Roman" w:cs="Times New Roman"/>
                <w:i/>
              </w:rPr>
              <w:t>mL of water</w:t>
            </w:r>
            <w:r>
              <w:rPr>
                <w:rFonts w:ascii="Times New Roman" w:hAnsi="Times New Roman" w:cs="Times New Roman"/>
                <w:i/>
              </w:rPr>
              <w:t>)</w:t>
            </w:r>
          </w:p>
        </w:tc>
        <w:tc>
          <w:tcPr>
            <w:tcW w:w="1260" w:type="dxa"/>
          </w:tcPr>
          <w:p w14:paraId="56907C21" w14:textId="77777777" w:rsidR="006624AD" w:rsidRDefault="006624AD" w:rsidP="00F50BAB">
            <w:pPr>
              <w:spacing w:line="480" w:lineRule="auto"/>
              <w:rPr>
                <w:rFonts w:ascii="Times New Roman" w:hAnsi="Times New Roman" w:cs="Times New Roman"/>
              </w:rPr>
            </w:pPr>
            <w:r>
              <w:rPr>
                <w:rFonts w:ascii="Times New Roman" w:hAnsi="Times New Roman" w:cs="Times New Roman"/>
              </w:rPr>
              <w:t>5s</w:t>
            </w:r>
          </w:p>
        </w:tc>
        <w:tc>
          <w:tcPr>
            <w:tcW w:w="1596" w:type="dxa"/>
          </w:tcPr>
          <w:p w14:paraId="7FF6F20C" w14:textId="77777777" w:rsidR="006624AD" w:rsidRDefault="000B5ED1" w:rsidP="00F50BAB">
            <w:pPr>
              <w:spacing w:line="480" w:lineRule="auto"/>
              <w:rPr>
                <w:rFonts w:ascii="Times New Roman" w:hAnsi="Times New Roman" w:cs="Times New Roman"/>
              </w:rPr>
            </w:pPr>
            <w:r>
              <w:rPr>
                <w:rFonts w:ascii="Times New Roman" w:hAnsi="Times New Roman" w:cs="Times New Roman"/>
              </w:rPr>
              <w:t>5s</w:t>
            </w:r>
          </w:p>
        </w:tc>
        <w:tc>
          <w:tcPr>
            <w:tcW w:w="1596" w:type="dxa"/>
          </w:tcPr>
          <w:p w14:paraId="3FB0C46C" w14:textId="77777777" w:rsidR="006624AD" w:rsidRDefault="000B5ED1" w:rsidP="00F50BAB">
            <w:pPr>
              <w:spacing w:line="480" w:lineRule="auto"/>
              <w:rPr>
                <w:rFonts w:ascii="Times New Roman" w:hAnsi="Times New Roman" w:cs="Times New Roman"/>
              </w:rPr>
            </w:pPr>
            <w:r>
              <w:rPr>
                <w:rFonts w:ascii="Times New Roman" w:hAnsi="Times New Roman" w:cs="Times New Roman"/>
              </w:rPr>
              <w:t>5s</w:t>
            </w:r>
          </w:p>
        </w:tc>
        <w:tc>
          <w:tcPr>
            <w:tcW w:w="1596" w:type="dxa"/>
          </w:tcPr>
          <w:p w14:paraId="7B6C4C0E" w14:textId="77777777" w:rsidR="006624AD" w:rsidRDefault="000B5ED1" w:rsidP="00F50BAB">
            <w:pPr>
              <w:spacing w:line="480" w:lineRule="auto"/>
              <w:rPr>
                <w:rFonts w:ascii="Times New Roman" w:hAnsi="Times New Roman" w:cs="Times New Roman"/>
              </w:rPr>
            </w:pPr>
            <w:r>
              <w:rPr>
                <w:rFonts w:ascii="Times New Roman" w:hAnsi="Times New Roman" w:cs="Times New Roman"/>
              </w:rPr>
              <w:t>1/5</w:t>
            </w:r>
          </w:p>
        </w:tc>
      </w:tr>
      <w:tr w:rsidR="006624AD" w14:paraId="792387E1" w14:textId="77777777" w:rsidTr="007E4328">
        <w:tc>
          <w:tcPr>
            <w:tcW w:w="1596" w:type="dxa"/>
          </w:tcPr>
          <w:p w14:paraId="3E174213" w14:textId="77777777" w:rsidR="006624AD" w:rsidRDefault="006624AD" w:rsidP="00F50BAB">
            <w:pPr>
              <w:spacing w:line="480" w:lineRule="auto"/>
              <w:rPr>
                <w:rFonts w:ascii="Times New Roman" w:hAnsi="Times New Roman" w:cs="Times New Roman"/>
              </w:rPr>
            </w:pPr>
            <w:r>
              <w:rPr>
                <w:rFonts w:ascii="Times New Roman" w:hAnsi="Times New Roman" w:cs="Times New Roman"/>
              </w:rPr>
              <w:t>50</w:t>
            </w:r>
          </w:p>
        </w:tc>
        <w:tc>
          <w:tcPr>
            <w:tcW w:w="1932" w:type="dxa"/>
          </w:tcPr>
          <w:p w14:paraId="1D4EAD45" w14:textId="77777777" w:rsidR="006624AD" w:rsidRDefault="006624AD" w:rsidP="0038328C">
            <w:pPr>
              <w:rPr>
                <w:rFonts w:ascii="Times New Roman" w:hAnsi="Times New Roman" w:cs="Times New Roman"/>
              </w:rPr>
            </w:pPr>
            <w:r>
              <w:rPr>
                <w:rFonts w:ascii="Times New Roman" w:hAnsi="Times New Roman" w:cs="Times New Roman"/>
              </w:rPr>
              <w:t>50</w:t>
            </w:r>
          </w:p>
          <w:p w14:paraId="6E59E5CA" w14:textId="77777777" w:rsidR="007E4328" w:rsidRDefault="0038328C" w:rsidP="0038328C">
            <w:pPr>
              <w:rPr>
                <w:rFonts w:ascii="Times New Roman" w:hAnsi="Times New Roman" w:cs="Times New Roman"/>
              </w:rPr>
            </w:pPr>
            <w:r>
              <w:rPr>
                <w:rFonts w:ascii="Times New Roman" w:hAnsi="Times New Roman" w:cs="Times New Roman"/>
                <w:i/>
              </w:rPr>
              <w:t>(</w:t>
            </w:r>
            <w:r w:rsidR="007E4328">
              <w:rPr>
                <w:rFonts w:ascii="Times New Roman" w:hAnsi="Times New Roman" w:cs="Times New Roman"/>
                <w:i/>
              </w:rPr>
              <w:t>20</w:t>
            </w:r>
            <w:r>
              <w:rPr>
                <w:rFonts w:ascii="Times New Roman" w:hAnsi="Times New Roman" w:cs="Times New Roman"/>
                <w:i/>
              </w:rPr>
              <w:t xml:space="preserve"> </w:t>
            </w:r>
            <w:r w:rsidR="007E4328" w:rsidRPr="007E4328">
              <w:rPr>
                <w:rFonts w:ascii="Times New Roman" w:hAnsi="Times New Roman" w:cs="Times New Roman"/>
                <w:i/>
              </w:rPr>
              <w:t xml:space="preserve">mL of enzyme solution, </w:t>
            </w:r>
            <w:r w:rsidR="007E4328">
              <w:rPr>
                <w:rFonts w:ascii="Times New Roman" w:hAnsi="Times New Roman" w:cs="Times New Roman"/>
                <w:i/>
              </w:rPr>
              <w:t>20</w:t>
            </w:r>
            <w:r>
              <w:rPr>
                <w:rFonts w:ascii="Times New Roman" w:hAnsi="Times New Roman" w:cs="Times New Roman"/>
                <w:i/>
              </w:rPr>
              <w:t xml:space="preserve"> </w:t>
            </w:r>
            <w:r w:rsidR="007E4328" w:rsidRPr="007E4328">
              <w:rPr>
                <w:rFonts w:ascii="Times New Roman" w:hAnsi="Times New Roman" w:cs="Times New Roman"/>
                <w:i/>
              </w:rPr>
              <w:t>mL of water</w:t>
            </w:r>
            <w:r>
              <w:rPr>
                <w:rFonts w:ascii="Times New Roman" w:hAnsi="Times New Roman" w:cs="Times New Roman"/>
                <w:i/>
              </w:rPr>
              <w:t>)</w:t>
            </w:r>
          </w:p>
        </w:tc>
        <w:tc>
          <w:tcPr>
            <w:tcW w:w="1260" w:type="dxa"/>
          </w:tcPr>
          <w:p w14:paraId="09D1594B" w14:textId="77777777" w:rsidR="006624AD" w:rsidRDefault="006624AD" w:rsidP="00F50BAB">
            <w:pPr>
              <w:spacing w:line="480" w:lineRule="auto"/>
              <w:rPr>
                <w:rFonts w:ascii="Times New Roman" w:hAnsi="Times New Roman" w:cs="Times New Roman"/>
              </w:rPr>
            </w:pPr>
            <w:r>
              <w:rPr>
                <w:rFonts w:ascii="Times New Roman" w:hAnsi="Times New Roman" w:cs="Times New Roman"/>
              </w:rPr>
              <w:t>15s</w:t>
            </w:r>
          </w:p>
        </w:tc>
        <w:tc>
          <w:tcPr>
            <w:tcW w:w="1596" w:type="dxa"/>
          </w:tcPr>
          <w:p w14:paraId="3F5B3CBB" w14:textId="77777777" w:rsidR="006624AD" w:rsidRDefault="000B5ED1" w:rsidP="00F50BAB">
            <w:pPr>
              <w:spacing w:line="480" w:lineRule="auto"/>
              <w:rPr>
                <w:rFonts w:ascii="Times New Roman" w:hAnsi="Times New Roman" w:cs="Times New Roman"/>
              </w:rPr>
            </w:pPr>
            <w:r>
              <w:rPr>
                <w:rFonts w:ascii="Times New Roman" w:hAnsi="Times New Roman" w:cs="Times New Roman"/>
              </w:rPr>
              <w:t>10s</w:t>
            </w:r>
          </w:p>
        </w:tc>
        <w:tc>
          <w:tcPr>
            <w:tcW w:w="1596" w:type="dxa"/>
          </w:tcPr>
          <w:p w14:paraId="2A35AB66" w14:textId="77777777" w:rsidR="006624AD" w:rsidRDefault="000B5ED1" w:rsidP="00F50BAB">
            <w:pPr>
              <w:spacing w:line="480" w:lineRule="auto"/>
              <w:rPr>
                <w:rFonts w:ascii="Times New Roman" w:hAnsi="Times New Roman" w:cs="Times New Roman"/>
              </w:rPr>
            </w:pPr>
            <w:r>
              <w:rPr>
                <w:rFonts w:ascii="Times New Roman" w:hAnsi="Times New Roman" w:cs="Times New Roman"/>
              </w:rPr>
              <w:t>12.5s</w:t>
            </w:r>
          </w:p>
        </w:tc>
        <w:tc>
          <w:tcPr>
            <w:tcW w:w="1596" w:type="dxa"/>
          </w:tcPr>
          <w:p w14:paraId="67FD3D3F" w14:textId="77777777" w:rsidR="006624AD" w:rsidRDefault="000B5ED1" w:rsidP="00F50BAB">
            <w:pPr>
              <w:spacing w:line="480" w:lineRule="auto"/>
              <w:rPr>
                <w:rFonts w:ascii="Times New Roman" w:hAnsi="Times New Roman" w:cs="Times New Roman"/>
              </w:rPr>
            </w:pPr>
            <w:r>
              <w:rPr>
                <w:rFonts w:ascii="Times New Roman" w:hAnsi="Times New Roman" w:cs="Times New Roman"/>
              </w:rPr>
              <w:t>2/25</w:t>
            </w:r>
          </w:p>
        </w:tc>
      </w:tr>
      <w:tr w:rsidR="006624AD" w14:paraId="5C2C1D00" w14:textId="77777777" w:rsidTr="007E4328">
        <w:tc>
          <w:tcPr>
            <w:tcW w:w="1596" w:type="dxa"/>
          </w:tcPr>
          <w:p w14:paraId="6320B574" w14:textId="77777777" w:rsidR="006624AD" w:rsidRDefault="006624AD" w:rsidP="00F50BAB">
            <w:pPr>
              <w:spacing w:line="480" w:lineRule="auto"/>
              <w:rPr>
                <w:rFonts w:ascii="Times New Roman" w:hAnsi="Times New Roman" w:cs="Times New Roman"/>
              </w:rPr>
            </w:pPr>
            <w:r>
              <w:rPr>
                <w:rFonts w:ascii="Times New Roman" w:hAnsi="Times New Roman" w:cs="Times New Roman"/>
              </w:rPr>
              <w:t>25</w:t>
            </w:r>
          </w:p>
        </w:tc>
        <w:tc>
          <w:tcPr>
            <w:tcW w:w="1932" w:type="dxa"/>
          </w:tcPr>
          <w:p w14:paraId="78DE0093" w14:textId="77777777" w:rsidR="006624AD" w:rsidRDefault="006624AD" w:rsidP="0038328C">
            <w:pPr>
              <w:rPr>
                <w:rFonts w:ascii="Times New Roman" w:hAnsi="Times New Roman" w:cs="Times New Roman"/>
              </w:rPr>
            </w:pPr>
            <w:r>
              <w:rPr>
                <w:rFonts w:ascii="Times New Roman" w:hAnsi="Times New Roman" w:cs="Times New Roman"/>
              </w:rPr>
              <w:t>25</w:t>
            </w:r>
          </w:p>
          <w:p w14:paraId="77C8F4A5" w14:textId="77777777" w:rsidR="007E4328" w:rsidRDefault="0038328C" w:rsidP="0038328C">
            <w:pPr>
              <w:rPr>
                <w:rFonts w:ascii="Times New Roman" w:hAnsi="Times New Roman" w:cs="Times New Roman"/>
              </w:rPr>
            </w:pPr>
            <w:r>
              <w:rPr>
                <w:rFonts w:ascii="Times New Roman" w:hAnsi="Times New Roman" w:cs="Times New Roman"/>
                <w:i/>
              </w:rPr>
              <w:t>(</w:t>
            </w:r>
            <w:r w:rsidR="007E4328">
              <w:rPr>
                <w:rFonts w:ascii="Times New Roman" w:hAnsi="Times New Roman" w:cs="Times New Roman"/>
                <w:i/>
              </w:rPr>
              <w:t>1</w:t>
            </w:r>
            <w:r w:rsidR="007E4328" w:rsidRPr="007E4328">
              <w:rPr>
                <w:rFonts w:ascii="Times New Roman" w:hAnsi="Times New Roman" w:cs="Times New Roman"/>
                <w:i/>
              </w:rPr>
              <w:t>0</w:t>
            </w:r>
            <w:r>
              <w:rPr>
                <w:rFonts w:ascii="Times New Roman" w:hAnsi="Times New Roman" w:cs="Times New Roman"/>
                <w:i/>
              </w:rPr>
              <w:t xml:space="preserve"> </w:t>
            </w:r>
            <w:r w:rsidR="007E4328" w:rsidRPr="007E4328">
              <w:rPr>
                <w:rFonts w:ascii="Times New Roman" w:hAnsi="Times New Roman" w:cs="Times New Roman"/>
                <w:i/>
              </w:rPr>
              <w:t xml:space="preserve">mL of enzyme solution, </w:t>
            </w:r>
            <w:r w:rsidR="007E4328">
              <w:rPr>
                <w:rFonts w:ascii="Times New Roman" w:hAnsi="Times New Roman" w:cs="Times New Roman"/>
                <w:i/>
              </w:rPr>
              <w:t>30</w:t>
            </w:r>
            <w:r>
              <w:rPr>
                <w:rFonts w:ascii="Times New Roman" w:hAnsi="Times New Roman" w:cs="Times New Roman"/>
                <w:i/>
              </w:rPr>
              <w:t xml:space="preserve"> </w:t>
            </w:r>
            <w:r w:rsidR="007E4328" w:rsidRPr="007E4328">
              <w:rPr>
                <w:rFonts w:ascii="Times New Roman" w:hAnsi="Times New Roman" w:cs="Times New Roman"/>
                <w:i/>
              </w:rPr>
              <w:t>mL of water</w:t>
            </w:r>
            <w:r>
              <w:rPr>
                <w:rFonts w:ascii="Times New Roman" w:hAnsi="Times New Roman" w:cs="Times New Roman"/>
                <w:i/>
              </w:rPr>
              <w:t>)</w:t>
            </w:r>
          </w:p>
        </w:tc>
        <w:tc>
          <w:tcPr>
            <w:tcW w:w="1260" w:type="dxa"/>
          </w:tcPr>
          <w:p w14:paraId="735E57D9" w14:textId="77777777" w:rsidR="006624AD" w:rsidRDefault="000B5ED1" w:rsidP="00F50BAB">
            <w:pPr>
              <w:spacing w:line="480" w:lineRule="auto"/>
              <w:rPr>
                <w:rFonts w:ascii="Times New Roman" w:hAnsi="Times New Roman" w:cs="Times New Roman"/>
              </w:rPr>
            </w:pPr>
            <w:r>
              <w:rPr>
                <w:rFonts w:ascii="Times New Roman" w:hAnsi="Times New Roman" w:cs="Times New Roman"/>
              </w:rPr>
              <w:t>25s</w:t>
            </w:r>
          </w:p>
        </w:tc>
        <w:tc>
          <w:tcPr>
            <w:tcW w:w="1596" w:type="dxa"/>
          </w:tcPr>
          <w:p w14:paraId="055D0E0E" w14:textId="77777777" w:rsidR="006624AD" w:rsidRDefault="000B5ED1" w:rsidP="00F50BAB">
            <w:pPr>
              <w:spacing w:line="480" w:lineRule="auto"/>
              <w:rPr>
                <w:rFonts w:ascii="Times New Roman" w:hAnsi="Times New Roman" w:cs="Times New Roman"/>
              </w:rPr>
            </w:pPr>
            <w:r>
              <w:rPr>
                <w:rFonts w:ascii="Times New Roman" w:hAnsi="Times New Roman" w:cs="Times New Roman"/>
              </w:rPr>
              <w:t>30s</w:t>
            </w:r>
          </w:p>
        </w:tc>
        <w:tc>
          <w:tcPr>
            <w:tcW w:w="1596" w:type="dxa"/>
          </w:tcPr>
          <w:p w14:paraId="5DF0EA0E" w14:textId="77777777" w:rsidR="006624AD" w:rsidRDefault="000B5ED1" w:rsidP="00F50BAB">
            <w:pPr>
              <w:spacing w:line="480" w:lineRule="auto"/>
              <w:rPr>
                <w:rFonts w:ascii="Times New Roman" w:hAnsi="Times New Roman" w:cs="Times New Roman"/>
              </w:rPr>
            </w:pPr>
            <w:r>
              <w:rPr>
                <w:rFonts w:ascii="Times New Roman" w:hAnsi="Times New Roman" w:cs="Times New Roman"/>
              </w:rPr>
              <w:t>27.5s</w:t>
            </w:r>
          </w:p>
        </w:tc>
        <w:tc>
          <w:tcPr>
            <w:tcW w:w="1596" w:type="dxa"/>
          </w:tcPr>
          <w:p w14:paraId="7E4FF30C" w14:textId="77777777" w:rsidR="006624AD" w:rsidRDefault="000B5ED1" w:rsidP="00F50BAB">
            <w:pPr>
              <w:spacing w:line="480" w:lineRule="auto"/>
              <w:rPr>
                <w:rFonts w:ascii="Times New Roman" w:hAnsi="Times New Roman" w:cs="Times New Roman"/>
              </w:rPr>
            </w:pPr>
            <w:r>
              <w:rPr>
                <w:rFonts w:ascii="Times New Roman" w:hAnsi="Times New Roman" w:cs="Times New Roman"/>
              </w:rPr>
              <w:t>2/55</w:t>
            </w:r>
          </w:p>
        </w:tc>
      </w:tr>
      <w:tr w:rsidR="006624AD" w14:paraId="260A8103" w14:textId="77777777" w:rsidTr="007E4328">
        <w:tc>
          <w:tcPr>
            <w:tcW w:w="1596" w:type="dxa"/>
          </w:tcPr>
          <w:p w14:paraId="23617CC4" w14:textId="77777777" w:rsidR="006624AD" w:rsidRDefault="006624AD" w:rsidP="00F50BAB">
            <w:pPr>
              <w:spacing w:line="480" w:lineRule="auto"/>
              <w:rPr>
                <w:rFonts w:ascii="Times New Roman" w:hAnsi="Times New Roman" w:cs="Times New Roman"/>
              </w:rPr>
            </w:pPr>
            <w:r>
              <w:rPr>
                <w:rFonts w:ascii="Times New Roman" w:hAnsi="Times New Roman" w:cs="Times New Roman"/>
              </w:rPr>
              <w:t>0</w:t>
            </w:r>
          </w:p>
        </w:tc>
        <w:tc>
          <w:tcPr>
            <w:tcW w:w="1932" w:type="dxa"/>
          </w:tcPr>
          <w:p w14:paraId="6DFC3707" w14:textId="77777777" w:rsidR="006624AD" w:rsidRDefault="006624AD" w:rsidP="0038328C">
            <w:pPr>
              <w:rPr>
                <w:rFonts w:ascii="Times New Roman" w:hAnsi="Times New Roman" w:cs="Times New Roman"/>
              </w:rPr>
            </w:pPr>
            <w:r>
              <w:rPr>
                <w:rFonts w:ascii="Times New Roman" w:hAnsi="Times New Roman" w:cs="Times New Roman"/>
              </w:rPr>
              <w:t>0</w:t>
            </w:r>
          </w:p>
          <w:p w14:paraId="7FD800D9" w14:textId="77777777" w:rsidR="007E4328" w:rsidRDefault="0038328C" w:rsidP="0038328C">
            <w:pPr>
              <w:rPr>
                <w:rFonts w:ascii="Times New Roman" w:hAnsi="Times New Roman" w:cs="Times New Roman"/>
              </w:rPr>
            </w:pPr>
            <w:r>
              <w:rPr>
                <w:rFonts w:ascii="Times New Roman" w:hAnsi="Times New Roman" w:cs="Times New Roman"/>
                <w:i/>
              </w:rPr>
              <w:t>(</w:t>
            </w:r>
            <w:r w:rsidR="007E4328">
              <w:rPr>
                <w:rFonts w:ascii="Times New Roman" w:hAnsi="Times New Roman" w:cs="Times New Roman"/>
                <w:i/>
              </w:rPr>
              <w:t>0</w:t>
            </w:r>
            <w:r>
              <w:rPr>
                <w:rFonts w:ascii="Times New Roman" w:hAnsi="Times New Roman" w:cs="Times New Roman"/>
                <w:i/>
              </w:rPr>
              <w:t xml:space="preserve"> </w:t>
            </w:r>
            <w:r w:rsidR="007E4328" w:rsidRPr="007E4328">
              <w:rPr>
                <w:rFonts w:ascii="Times New Roman" w:hAnsi="Times New Roman" w:cs="Times New Roman"/>
                <w:i/>
              </w:rPr>
              <w:t xml:space="preserve">mL of enzyme solution, </w:t>
            </w:r>
            <w:r w:rsidR="007E4328">
              <w:rPr>
                <w:rFonts w:ascii="Times New Roman" w:hAnsi="Times New Roman" w:cs="Times New Roman"/>
                <w:i/>
              </w:rPr>
              <w:t>4</w:t>
            </w:r>
            <w:r w:rsidR="007E4328" w:rsidRPr="007E4328">
              <w:rPr>
                <w:rFonts w:ascii="Times New Roman" w:hAnsi="Times New Roman" w:cs="Times New Roman"/>
                <w:i/>
              </w:rPr>
              <w:t>0</w:t>
            </w:r>
            <w:r>
              <w:rPr>
                <w:rFonts w:ascii="Times New Roman" w:hAnsi="Times New Roman" w:cs="Times New Roman"/>
                <w:i/>
              </w:rPr>
              <w:t xml:space="preserve"> </w:t>
            </w:r>
            <w:r w:rsidR="007E4328" w:rsidRPr="007E4328">
              <w:rPr>
                <w:rFonts w:ascii="Times New Roman" w:hAnsi="Times New Roman" w:cs="Times New Roman"/>
                <w:i/>
              </w:rPr>
              <w:t>mL of water</w:t>
            </w:r>
            <w:r>
              <w:rPr>
                <w:rFonts w:ascii="Times New Roman" w:hAnsi="Times New Roman" w:cs="Times New Roman"/>
                <w:i/>
              </w:rPr>
              <w:t>)</w:t>
            </w:r>
          </w:p>
        </w:tc>
        <w:tc>
          <w:tcPr>
            <w:tcW w:w="1260" w:type="dxa"/>
          </w:tcPr>
          <w:p w14:paraId="1CA58809" w14:textId="77777777" w:rsidR="006624AD" w:rsidRDefault="007F3151" w:rsidP="00F50BAB">
            <w:pPr>
              <w:spacing w:line="480" w:lineRule="auto"/>
              <w:rPr>
                <w:rFonts w:ascii="Times New Roman" w:hAnsi="Times New Roman" w:cs="Times New Roman"/>
              </w:rPr>
            </w:pPr>
            <m:oMathPara>
              <m:oMath>
                <m:r>
                  <w:rPr>
                    <w:rFonts w:ascii="Cambria Math" w:hAnsi="Cambria Math" w:cs="Times New Roman"/>
                  </w:rPr>
                  <m:t>∞</m:t>
                </m:r>
              </m:oMath>
            </m:oMathPara>
          </w:p>
        </w:tc>
        <w:tc>
          <w:tcPr>
            <w:tcW w:w="1596" w:type="dxa"/>
          </w:tcPr>
          <w:p w14:paraId="156076D9" w14:textId="77777777" w:rsidR="006624AD" w:rsidRDefault="007F3151" w:rsidP="00F50BAB">
            <w:pPr>
              <w:spacing w:line="480" w:lineRule="auto"/>
              <w:rPr>
                <w:rFonts w:ascii="Times New Roman" w:hAnsi="Times New Roman" w:cs="Times New Roman"/>
              </w:rPr>
            </w:pPr>
            <m:oMathPara>
              <m:oMath>
                <m:r>
                  <w:rPr>
                    <w:rFonts w:ascii="Cambria Math" w:hAnsi="Cambria Math" w:cs="Times New Roman"/>
                  </w:rPr>
                  <m:t>∞</m:t>
                </m:r>
              </m:oMath>
            </m:oMathPara>
          </w:p>
        </w:tc>
        <w:tc>
          <w:tcPr>
            <w:tcW w:w="1596" w:type="dxa"/>
          </w:tcPr>
          <w:p w14:paraId="30BC1170" w14:textId="77777777" w:rsidR="006624AD" w:rsidRDefault="007F3151" w:rsidP="00F50BAB">
            <w:pPr>
              <w:spacing w:line="480" w:lineRule="auto"/>
              <w:rPr>
                <w:rFonts w:ascii="Times New Roman" w:hAnsi="Times New Roman" w:cs="Times New Roman"/>
              </w:rPr>
            </w:pPr>
            <m:oMathPara>
              <m:oMath>
                <m:r>
                  <w:rPr>
                    <w:rFonts w:ascii="Cambria Math" w:hAnsi="Cambria Math" w:cs="Times New Roman"/>
                  </w:rPr>
                  <m:t>∞</m:t>
                </m:r>
              </m:oMath>
            </m:oMathPara>
          </w:p>
        </w:tc>
        <w:tc>
          <w:tcPr>
            <w:tcW w:w="1596" w:type="dxa"/>
          </w:tcPr>
          <w:p w14:paraId="39F5CEC7" w14:textId="77777777" w:rsidR="006624AD" w:rsidRDefault="000B5ED1" w:rsidP="00F50BAB">
            <w:pPr>
              <w:spacing w:line="480" w:lineRule="auto"/>
              <w:rPr>
                <w:rFonts w:ascii="Times New Roman" w:hAnsi="Times New Roman" w:cs="Times New Roman"/>
              </w:rPr>
            </w:pPr>
            <w:r>
              <w:rPr>
                <w:rFonts w:ascii="Times New Roman" w:hAnsi="Times New Roman" w:cs="Times New Roman"/>
              </w:rPr>
              <w:t>1/</w:t>
            </w:r>
            <m:oMath>
              <m:r>
                <w:rPr>
                  <w:rFonts w:ascii="Cambria Math" w:hAnsi="Cambria Math" w:cs="Times New Roman"/>
                </w:rPr>
                <m:t>∞</m:t>
              </m:r>
            </m:oMath>
          </w:p>
        </w:tc>
      </w:tr>
    </w:tbl>
    <w:p w14:paraId="7C0405F6" w14:textId="77777777" w:rsidR="00AE77B5" w:rsidRDefault="00E91A8D" w:rsidP="00F50BAB">
      <w:pPr>
        <w:spacing w:line="480" w:lineRule="auto"/>
        <w:rPr>
          <w:rFonts w:ascii="Times New Roman" w:hAnsi="Times New Roman" w:cs="Times New Roman"/>
        </w:rPr>
      </w:pPr>
      <w:r>
        <w:rPr>
          <w:rFonts w:ascii="Times New Roman" w:hAnsi="Times New Roman" w:cs="Times New Roman"/>
        </w:rPr>
        <w:t xml:space="preserve">(Table from </w:t>
      </w:r>
      <w:proofErr w:type="spellStart"/>
      <w:r>
        <w:rPr>
          <w:rFonts w:ascii="Times New Roman" w:hAnsi="Times New Roman" w:cs="Times New Roman"/>
        </w:rPr>
        <w:t>Erol</w:t>
      </w:r>
      <w:proofErr w:type="spellEnd"/>
      <w:r>
        <w:rPr>
          <w:rFonts w:ascii="Times New Roman" w:hAnsi="Times New Roman" w:cs="Times New Roman"/>
        </w:rPr>
        <w:t xml:space="preserve"> </w:t>
      </w:r>
      <w:proofErr w:type="spellStart"/>
      <w:r>
        <w:rPr>
          <w:rFonts w:ascii="Times New Roman" w:hAnsi="Times New Roman" w:cs="Times New Roman"/>
        </w:rPr>
        <w:t>Altug</w:t>
      </w:r>
      <w:proofErr w:type="spellEnd"/>
      <w:r>
        <w:rPr>
          <w:rFonts w:ascii="Times New Roman" w:hAnsi="Times New Roman" w:cs="Times New Roman"/>
        </w:rPr>
        <w:t>, lab manual</w:t>
      </w:r>
      <w:ins w:id="15" w:author="Alexander Aitken" w:date="2016-10-11T14:34:00Z">
        <w:r w:rsidR="00841A38">
          <w:rPr>
            <w:rFonts w:ascii="Times New Roman" w:hAnsi="Times New Roman" w:cs="Times New Roman"/>
          </w:rPr>
          <w:t>; explain what this is briefly</w:t>
        </w:r>
      </w:ins>
      <w:r>
        <w:rPr>
          <w:rFonts w:ascii="Times New Roman" w:hAnsi="Times New Roman" w:cs="Times New Roman"/>
        </w:rPr>
        <w:t>)</w:t>
      </w:r>
    </w:p>
    <w:p w14:paraId="41659F36" w14:textId="77777777" w:rsidR="00CF72C6" w:rsidRDefault="00E56598" w:rsidP="00CF72C6">
      <w:pPr>
        <w:rPr>
          <w:rFonts w:ascii="Times New Roman" w:hAnsi="Times New Roman" w:cs="Times New Roman"/>
        </w:rPr>
      </w:pPr>
      <w:commentRangeStart w:id="16"/>
      <w:r>
        <w:rPr>
          <w:rFonts w:ascii="Times New Roman" w:hAnsi="Times New Roman" w:cs="Times New Roman"/>
        </w:rPr>
        <w:t xml:space="preserve">As represented by </w:t>
      </w:r>
      <w:r>
        <w:rPr>
          <w:rFonts w:ascii="Times New Roman" w:hAnsi="Times New Roman" w:cs="Times New Roman"/>
          <w:i/>
        </w:rPr>
        <w:t xml:space="preserve">Table 1, </w:t>
      </w:r>
      <w:r>
        <w:rPr>
          <w:rFonts w:ascii="Times New Roman" w:hAnsi="Times New Roman" w:cs="Times New Roman"/>
        </w:rPr>
        <w:t>a</w:t>
      </w:r>
      <w:r w:rsidR="00CF72C6">
        <w:rPr>
          <w:rFonts w:ascii="Times New Roman" w:hAnsi="Times New Roman" w:cs="Times New Roman"/>
        </w:rPr>
        <w:t xml:space="preserve">n enzyme concentration of 100% has a rate of 1. An enzyme concentration of 75% has a rate of 1/5. An enzyme concentration of 50% has a rate 2/25. An enzyme concentration of 25% has a rate of 2/55. An enzyme concentration of 0% has </w:t>
      </w:r>
      <w:r w:rsidR="00167937">
        <w:rPr>
          <w:rFonts w:ascii="Times New Roman" w:hAnsi="Times New Roman" w:cs="Times New Roman"/>
        </w:rPr>
        <w:t>a</w:t>
      </w:r>
      <w:r w:rsidR="00CF72C6">
        <w:rPr>
          <w:rFonts w:ascii="Times New Roman" w:hAnsi="Times New Roman" w:cs="Times New Roman"/>
        </w:rPr>
        <w:t xml:space="preserve"> rate of 1/infinity (</w:t>
      </w:r>
      <w:r w:rsidR="00CF72C6" w:rsidRPr="00CF72C6">
        <w:rPr>
          <w:rFonts w:ascii="Times New Roman" w:hAnsi="Times New Roman" w:cs="Times New Roman"/>
          <w:i/>
        </w:rPr>
        <w:t xml:space="preserve">Table 1 from </w:t>
      </w:r>
      <w:proofErr w:type="spellStart"/>
      <w:r w:rsidR="00CF72C6" w:rsidRPr="00CF72C6">
        <w:rPr>
          <w:rFonts w:ascii="Times New Roman" w:hAnsi="Times New Roman" w:cs="Times New Roman"/>
          <w:i/>
        </w:rPr>
        <w:t>Erol</w:t>
      </w:r>
      <w:proofErr w:type="spellEnd"/>
      <w:r w:rsidR="00CF72C6" w:rsidRPr="00CF72C6">
        <w:rPr>
          <w:rFonts w:ascii="Times New Roman" w:hAnsi="Times New Roman" w:cs="Times New Roman"/>
          <w:i/>
        </w:rPr>
        <w:t xml:space="preserve"> </w:t>
      </w:r>
      <w:proofErr w:type="spellStart"/>
      <w:r w:rsidR="00CF72C6" w:rsidRPr="00CF72C6">
        <w:rPr>
          <w:rFonts w:ascii="Times New Roman" w:hAnsi="Times New Roman" w:cs="Times New Roman"/>
          <w:i/>
        </w:rPr>
        <w:t>Altug</w:t>
      </w:r>
      <w:proofErr w:type="spellEnd"/>
      <w:r w:rsidR="00CF72C6" w:rsidRPr="00CF72C6">
        <w:rPr>
          <w:rFonts w:ascii="Times New Roman" w:hAnsi="Times New Roman" w:cs="Times New Roman"/>
          <w:i/>
        </w:rPr>
        <w:t>, lab manual</w:t>
      </w:r>
      <w:r w:rsidR="00CF72C6">
        <w:rPr>
          <w:rFonts w:ascii="Times New Roman" w:hAnsi="Times New Roman" w:cs="Times New Roman"/>
        </w:rPr>
        <w:t xml:space="preserve">). </w:t>
      </w:r>
      <w:commentRangeEnd w:id="16"/>
      <w:r w:rsidR="00841A38">
        <w:rPr>
          <w:rStyle w:val="CommentReference"/>
        </w:rPr>
        <w:commentReference w:id="16"/>
      </w:r>
    </w:p>
    <w:p w14:paraId="7299A35F" w14:textId="77777777" w:rsidR="000B5ED1" w:rsidRDefault="000B5ED1" w:rsidP="000B5ED1">
      <w:pPr>
        <w:rPr>
          <w:rFonts w:ascii="Times New Roman" w:hAnsi="Times New Roman" w:cs="Times New Roman"/>
        </w:rPr>
      </w:pPr>
      <w:r>
        <w:rPr>
          <w:rFonts w:ascii="Times New Roman" w:hAnsi="Times New Roman" w:cs="Times New Roman"/>
        </w:rPr>
        <w:tab/>
      </w:r>
    </w:p>
    <w:p w14:paraId="0B1D5BAA" w14:textId="77777777" w:rsidR="00DD79F4" w:rsidRDefault="00DD79F4" w:rsidP="000B5ED1">
      <w:pPr>
        <w:rPr>
          <w:rFonts w:ascii="Times New Roman" w:hAnsi="Times New Roman" w:cs="Times New Roman"/>
        </w:rPr>
      </w:pPr>
    </w:p>
    <w:p w14:paraId="00524ED2" w14:textId="77777777" w:rsidR="00E56598" w:rsidRDefault="00E56598" w:rsidP="000B5ED1">
      <w:pPr>
        <w:rPr>
          <w:rFonts w:ascii="Times New Roman" w:hAnsi="Times New Roman" w:cs="Times New Roman"/>
        </w:rPr>
      </w:pPr>
    </w:p>
    <w:p w14:paraId="70A67B65" w14:textId="77777777" w:rsidR="008C21D7" w:rsidRDefault="008C21D7" w:rsidP="000B5ED1">
      <w:pPr>
        <w:rPr>
          <w:rFonts w:ascii="Times New Roman" w:hAnsi="Times New Roman" w:cs="Times New Roman"/>
          <w:i/>
        </w:rPr>
      </w:pPr>
    </w:p>
    <w:p w14:paraId="3DD8B8DF" w14:textId="77777777" w:rsidR="008C21D7" w:rsidRDefault="008C21D7" w:rsidP="000B5ED1">
      <w:pPr>
        <w:rPr>
          <w:rFonts w:ascii="Times New Roman" w:hAnsi="Times New Roman" w:cs="Times New Roman"/>
          <w:i/>
        </w:rPr>
      </w:pPr>
    </w:p>
    <w:p w14:paraId="3E390985" w14:textId="77777777" w:rsidR="008C21D7" w:rsidRDefault="008C21D7" w:rsidP="000B5ED1">
      <w:pPr>
        <w:rPr>
          <w:rFonts w:ascii="Times New Roman" w:hAnsi="Times New Roman" w:cs="Times New Roman"/>
          <w:i/>
        </w:rPr>
      </w:pPr>
    </w:p>
    <w:p w14:paraId="2D2F0A3C" w14:textId="77777777" w:rsidR="00E91A8D" w:rsidRPr="00E91A8D" w:rsidRDefault="00E91A8D" w:rsidP="000B5ED1">
      <w:pPr>
        <w:rPr>
          <w:rFonts w:ascii="Times New Roman" w:hAnsi="Times New Roman" w:cs="Times New Roman"/>
        </w:rPr>
      </w:pPr>
      <w:r>
        <w:rPr>
          <w:rFonts w:ascii="Times New Roman" w:hAnsi="Times New Roman" w:cs="Times New Roman"/>
          <w:i/>
        </w:rPr>
        <w:t>Table 2:</w:t>
      </w:r>
      <w:r>
        <w:rPr>
          <w:rFonts w:ascii="Times New Roman" w:hAnsi="Times New Roman" w:cs="Times New Roman"/>
        </w:rPr>
        <w:t xml:space="preserve"> Effect of Substrate Concentration on Enzyme Activity</w:t>
      </w:r>
    </w:p>
    <w:tbl>
      <w:tblPr>
        <w:tblStyle w:val="TableGrid"/>
        <w:tblW w:w="0" w:type="auto"/>
        <w:tblLook w:val="04A0" w:firstRow="1" w:lastRow="0" w:firstColumn="1" w:lastColumn="0" w:noHBand="0" w:noVBand="1"/>
      </w:tblPr>
      <w:tblGrid>
        <w:gridCol w:w="3192"/>
        <w:gridCol w:w="3192"/>
        <w:gridCol w:w="3192"/>
      </w:tblGrid>
      <w:tr w:rsidR="000B5ED1" w14:paraId="191430B6" w14:textId="77777777" w:rsidTr="000B5ED1">
        <w:tc>
          <w:tcPr>
            <w:tcW w:w="3192" w:type="dxa"/>
          </w:tcPr>
          <w:p w14:paraId="00A86E40" w14:textId="77777777" w:rsidR="000B5ED1" w:rsidRDefault="00E91A8D" w:rsidP="00E91A8D">
            <w:pPr>
              <w:spacing w:line="360" w:lineRule="auto"/>
              <w:rPr>
                <w:rFonts w:ascii="Times New Roman" w:hAnsi="Times New Roman" w:cs="Times New Roman"/>
              </w:rPr>
            </w:pPr>
            <w:r>
              <w:rPr>
                <w:rFonts w:ascii="Times New Roman" w:hAnsi="Times New Roman" w:cs="Times New Roman"/>
              </w:rPr>
              <w:t>Substrate Concentration</w:t>
            </w:r>
          </w:p>
          <w:p w14:paraId="589A478B" w14:textId="77777777" w:rsidR="00E91A8D" w:rsidRDefault="00E91A8D" w:rsidP="00E91A8D">
            <w:pPr>
              <w:spacing w:line="360" w:lineRule="auto"/>
              <w:rPr>
                <w:rFonts w:ascii="Times New Roman" w:hAnsi="Times New Roman" w:cs="Times New Roman"/>
              </w:rPr>
            </w:pPr>
            <w:r>
              <w:rPr>
                <w:rFonts w:ascii="Times New Roman" w:hAnsi="Times New Roman" w:cs="Times New Roman"/>
              </w:rPr>
              <w:t>(From serial dilutions)</w:t>
            </w:r>
          </w:p>
        </w:tc>
        <w:tc>
          <w:tcPr>
            <w:tcW w:w="3192" w:type="dxa"/>
          </w:tcPr>
          <w:p w14:paraId="31B7857A" w14:textId="77777777" w:rsidR="000B5ED1" w:rsidRDefault="00E91A8D" w:rsidP="000B5ED1">
            <w:pPr>
              <w:rPr>
                <w:rFonts w:ascii="Times New Roman" w:hAnsi="Times New Roman" w:cs="Times New Roman"/>
              </w:rPr>
            </w:pPr>
            <w:r>
              <w:rPr>
                <w:rFonts w:ascii="Times New Roman" w:hAnsi="Times New Roman" w:cs="Times New Roman"/>
              </w:rPr>
              <w:t>Trial 1</w:t>
            </w:r>
          </w:p>
          <w:p w14:paraId="6888606D" w14:textId="77777777" w:rsidR="00E91A8D" w:rsidRDefault="00E91A8D" w:rsidP="000B5ED1">
            <w:pPr>
              <w:rPr>
                <w:rFonts w:ascii="Times New Roman" w:hAnsi="Times New Roman" w:cs="Times New Roman"/>
              </w:rPr>
            </w:pPr>
            <w:r>
              <w:rPr>
                <w:rFonts w:ascii="Times New Roman" w:hAnsi="Times New Roman" w:cs="Times New Roman"/>
              </w:rPr>
              <w:t>Time to Float Disc in seconds (</w:t>
            </w:r>
            <w:r>
              <w:rPr>
                <w:rFonts w:ascii="Times New Roman" w:hAnsi="Times New Roman" w:cs="Times New Roman"/>
                <w:i/>
              </w:rPr>
              <w:t>t</w:t>
            </w:r>
            <w:r>
              <w:rPr>
                <w:rFonts w:ascii="Times New Roman" w:hAnsi="Times New Roman" w:cs="Times New Roman"/>
              </w:rPr>
              <w:t>)</w:t>
            </w:r>
          </w:p>
        </w:tc>
        <w:tc>
          <w:tcPr>
            <w:tcW w:w="3192" w:type="dxa"/>
          </w:tcPr>
          <w:p w14:paraId="52E81DE6" w14:textId="77777777" w:rsidR="000B5ED1" w:rsidRDefault="00E91A8D" w:rsidP="000B5ED1">
            <w:pPr>
              <w:rPr>
                <w:rFonts w:ascii="Times New Roman" w:hAnsi="Times New Roman" w:cs="Times New Roman"/>
              </w:rPr>
            </w:pPr>
            <w:r>
              <w:rPr>
                <w:rFonts w:ascii="Times New Roman" w:hAnsi="Times New Roman" w:cs="Times New Roman"/>
              </w:rPr>
              <w:t>Rate</w:t>
            </w:r>
          </w:p>
          <w:p w14:paraId="2DCFD467" w14:textId="77777777" w:rsidR="00E91A8D" w:rsidRDefault="00E91A8D" w:rsidP="000B5ED1">
            <w:pPr>
              <w:rPr>
                <w:rFonts w:ascii="Times New Roman" w:hAnsi="Times New Roman" w:cs="Times New Roman"/>
              </w:rPr>
            </w:pPr>
            <w:r>
              <w:rPr>
                <w:rFonts w:ascii="Times New Roman" w:hAnsi="Times New Roman" w:cs="Times New Roman"/>
              </w:rPr>
              <w:t>= 1/</w:t>
            </w:r>
            <w:r>
              <w:rPr>
                <w:rFonts w:ascii="Times New Roman" w:hAnsi="Times New Roman" w:cs="Times New Roman"/>
                <w:i/>
              </w:rPr>
              <w:t>t</w:t>
            </w:r>
          </w:p>
        </w:tc>
      </w:tr>
      <w:tr w:rsidR="000B5ED1" w14:paraId="028E5FC2" w14:textId="77777777" w:rsidTr="000B5ED1">
        <w:tc>
          <w:tcPr>
            <w:tcW w:w="3192" w:type="dxa"/>
          </w:tcPr>
          <w:p w14:paraId="369D7FEC" w14:textId="77777777" w:rsidR="000B5ED1" w:rsidRDefault="00E91A8D" w:rsidP="000B5ED1">
            <w:pPr>
              <w:rPr>
                <w:rFonts w:ascii="Times New Roman" w:hAnsi="Times New Roman" w:cs="Times New Roman"/>
                <w:vertAlign w:val="subscript"/>
              </w:rPr>
            </w:pPr>
            <w:r>
              <w:rPr>
                <w:rFonts w:ascii="Times New Roman" w:hAnsi="Times New Roman" w:cs="Times New Roman"/>
              </w:rPr>
              <w:t xml:space="preserve">0.0% </w:t>
            </w:r>
            <w:r w:rsidRPr="00E91A8D">
              <w:rPr>
                <w:rFonts w:ascii="Times New Roman" w:hAnsi="Times New Roman" w:cs="Times New Roman"/>
              </w:rPr>
              <w:t>H</w:t>
            </w:r>
            <w:r w:rsidRPr="00E91A8D">
              <w:rPr>
                <w:rFonts w:ascii="Times New Roman" w:hAnsi="Times New Roman" w:cs="Times New Roman"/>
                <w:vertAlign w:val="subscript"/>
              </w:rPr>
              <w:t>2</w:t>
            </w:r>
            <w:r w:rsidRPr="00E91A8D">
              <w:rPr>
                <w:rFonts w:ascii="Times New Roman" w:hAnsi="Times New Roman" w:cs="Times New Roman"/>
              </w:rPr>
              <w:t>0</w:t>
            </w:r>
            <w:r w:rsidRPr="00E91A8D">
              <w:rPr>
                <w:rFonts w:ascii="Times New Roman" w:hAnsi="Times New Roman" w:cs="Times New Roman"/>
                <w:vertAlign w:val="subscript"/>
              </w:rPr>
              <w:t>2</w:t>
            </w:r>
          </w:p>
          <w:p w14:paraId="5341575A" w14:textId="77777777" w:rsidR="0038328C" w:rsidRPr="0038328C" w:rsidRDefault="0038328C" w:rsidP="000B5ED1">
            <w:pPr>
              <w:rPr>
                <w:rFonts w:ascii="Times New Roman" w:hAnsi="Times New Roman" w:cs="Times New Roman"/>
                <w:i/>
              </w:rPr>
            </w:pPr>
            <w:r>
              <w:rPr>
                <w:rFonts w:ascii="Times New Roman" w:hAnsi="Times New Roman" w:cs="Times New Roman"/>
                <w:i/>
              </w:rPr>
              <w:t>(0 mL of 3% H</w:t>
            </w:r>
            <w:r>
              <w:rPr>
                <w:rFonts w:ascii="Times New Roman" w:hAnsi="Times New Roman" w:cs="Times New Roman"/>
                <w:i/>
                <w:vertAlign w:val="subscript"/>
              </w:rPr>
              <w:t>2</w:t>
            </w:r>
            <w:r>
              <w:rPr>
                <w:rFonts w:ascii="Times New Roman" w:hAnsi="Times New Roman" w:cs="Times New Roman"/>
                <w:i/>
              </w:rPr>
              <w:t>O</w:t>
            </w:r>
            <w:r>
              <w:rPr>
                <w:rFonts w:ascii="Times New Roman" w:hAnsi="Times New Roman" w:cs="Times New Roman"/>
                <w:i/>
                <w:vertAlign w:val="subscript"/>
              </w:rPr>
              <w:t xml:space="preserve">2, </w:t>
            </w:r>
            <w:r>
              <w:rPr>
                <w:rFonts w:ascii="Times New Roman" w:hAnsi="Times New Roman" w:cs="Times New Roman"/>
                <w:i/>
              </w:rPr>
              <w:t>40 mL of water)</w:t>
            </w:r>
          </w:p>
        </w:tc>
        <w:tc>
          <w:tcPr>
            <w:tcW w:w="3192" w:type="dxa"/>
          </w:tcPr>
          <w:p w14:paraId="0CC0F0A3" w14:textId="77777777" w:rsidR="000B5ED1" w:rsidRDefault="00E91A8D" w:rsidP="000B5ED1">
            <w:pPr>
              <w:rPr>
                <w:rFonts w:ascii="Times New Roman" w:hAnsi="Times New Roman" w:cs="Times New Roman"/>
              </w:rPr>
            </w:pPr>
            <w:r>
              <w:rPr>
                <w:rFonts w:ascii="Times New Roman" w:hAnsi="Times New Roman" w:cs="Times New Roman"/>
              </w:rPr>
              <w:t>Doesn’t float</w:t>
            </w:r>
          </w:p>
        </w:tc>
        <w:tc>
          <w:tcPr>
            <w:tcW w:w="3192" w:type="dxa"/>
          </w:tcPr>
          <w:p w14:paraId="60DC67FE" w14:textId="77777777" w:rsidR="000B5ED1" w:rsidRDefault="00031041" w:rsidP="000B5ED1">
            <w:pPr>
              <w:rPr>
                <w:rFonts w:ascii="Times New Roman" w:hAnsi="Times New Roman" w:cs="Times New Roman"/>
              </w:rPr>
            </w:pPr>
            <w:r>
              <w:rPr>
                <w:rFonts w:ascii="Times New Roman" w:hAnsi="Times New Roman" w:cs="Times New Roman"/>
              </w:rPr>
              <w:t>N</w:t>
            </w:r>
            <w:r w:rsidR="00E91A8D">
              <w:rPr>
                <w:rFonts w:ascii="Times New Roman" w:hAnsi="Times New Roman" w:cs="Times New Roman"/>
              </w:rPr>
              <w:t>/a</w:t>
            </w:r>
          </w:p>
        </w:tc>
      </w:tr>
      <w:tr w:rsidR="000B5ED1" w14:paraId="5F822600" w14:textId="77777777" w:rsidTr="000B5ED1">
        <w:tc>
          <w:tcPr>
            <w:tcW w:w="3192" w:type="dxa"/>
          </w:tcPr>
          <w:p w14:paraId="2AFC38D8" w14:textId="77777777" w:rsidR="000B5ED1" w:rsidRDefault="00E91A8D" w:rsidP="00E91A8D">
            <w:pPr>
              <w:rPr>
                <w:rFonts w:ascii="Times New Roman" w:hAnsi="Times New Roman" w:cs="Times New Roman"/>
                <w:vertAlign w:val="subscript"/>
              </w:rPr>
            </w:pPr>
            <w:r>
              <w:rPr>
                <w:rFonts w:ascii="Times New Roman" w:hAnsi="Times New Roman" w:cs="Times New Roman"/>
              </w:rPr>
              <w:t xml:space="preserve">0.75% </w:t>
            </w:r>
            <w:r w:rsidRPr="00E91A8D">
              <w:rPr>
                <w:rFonts w:ascii="Times New Roman" w:hAnsi="Times New Roman" w:cs="Times New Roman"/>
              </w:rPr>
              <w:t>H</w:t>
            </w:r>
            <w:r w:rsidRPr="00E91A8D">
              <w:rPr>
                <w:rFonts w:ascii="Times New Roman" w:hAnsi="Times New Roman" w:cs="Times New Roman"/>
                <w:vertAlign w:val="subscript"/>
              </w:rPr>
              <w:t>2</w:t>
            </w:r>
            <w:r w:rsidRPr="00E91A8D">
              <w:rPr>
                <w:rFonts w:ascii="Times New Roman" w:hAnsi="Times New Roman" w:cs="Times New Roman"/>
              </w:rPr>
              <w:t>0</w:t>
            </w:r>
            <w:r w:rsidRPr="00E91A8D">
              <w:rPr>
                <w:rFonts w:ascii="Times New Roman" w:hAnsi="Times New Roman" w:cs="Times New Roman"/>
                <w:vertAlign w:val="subscript"/>
              </w:rPr>
              <w:t>2</w:t>
            </w:r>
          </w:p>
          <w:p w14:paraId="291D861F" w14:textId="77777777" w:rsidR="0038328C" w:rsidRDefault="0038328C" w:rsidP="0038328C">
            <w:pPr>
              <w:rPr>
                <w:rFonts w:ascii="Times New Roman" w:hAnsi="Times New Roman" w:cs="Times New Roman"/>
              </w:rPr>
            </w:pPr>
            <w:r>
              <w:rPr>
                <w:rFonts w:ascii="Times New Roman" w:hAnsi="Times New Roman" w:cs="Times New Roman"/>
                <w:i/>
              </w:rPr>
              <w:t>(10 mL of 3% H</w:t>
            </w:r>
            <w:r>
              <w:rPr>
                <w:rFonts w:ascii="Times New Roman" w:hAnsi="Times New Roman" w:cs="Times New Roman"/>
                <w:i/>
                <w:vertAlign w:val="subscript"/>
              </w:rPr>
              <w:t>2</w:t>
            </w:r>
            <w:r>
              <w:rPr>
                <w:rFonts w:ascii="Times New Roman" w:hAnsi="Times New Roman" w:cs="Times New Roman"/>
                <w:i/>
              </w:rPr>
              <w:t>O</w:t>
            </w:r>
            <w:r>
              <w:rPr>
                <w:rFonts w:ascii="Times New Roman" w:hAnsi="Times New Roman" w:cs="Times New Roman"/>
                <w:i/>
                <w:vertAlign w:val="subscript"/>
              </w:rPr>
              <w:t xml:space="preserve">2, </w:t>
            </w:r>
            <w:r>
              <w:rPr>
                <w:rFonts w:ascii="Times New Roman" w:hAnsi="Times New Roman" w:cs="Times New Roman"/>
                <w:i/>
              </w:rPr>
              <w:t>30 mL of water)</w:t>
            </w:r>
          </w:p>
        </w:tc>
        <w:tc>
          <w:tcPr>
            <w:tcW w:w="3192" w:type="dxa"/>
          </w:tcPr>
          <w:p w14:paraId="6CAF20F6" w14:textId="77777777" w:rsidR="000B5ED1" w:rsidRDefault="00E91A8D" w:rsidP="000B5ED1">
            <w:pPr>
              <w:rPr>
                <w:rFonts w:ascii="Times New Roman" w:hAnsi="Times New Roman" w:cs="Times New Roman"/>
              </w:rPr>
            </w:pPr>
            <w:r>
              <w:rPr>
                <w:rFonts w:ascii="Times New Roman" w:hAnsi="Times New Roman" w:cs="Times New Roman"/>
              </w:rPr>
              <w:t>20s</w:t>
            </w:r>
          </w:p>
        </w:tc>
        <w:tc>
          <w:tcPr>
            <w:tcW w:w="3192" w:type="dxa"/>
          </w:tcPr>
          <w:p w14:paraId="15906512" w14:textId="77777777" w:rsidR="000B5ED1" w:rsidRDefault="00E91A8D" w:rsidP="000B5ED1">
            <w:pPr>
              <w:rPr>
                <w:rFonts w:ascii="Times New Roman" w:hAnsi="Times New Roman" w:cs="Times New Roman"/>
              </w:rPr>
            </w:pPr>
            <w:r>
              <w:rPr>
                <w:rFonts w:ascii="Times New Roman" w:hAnsi="Times New Roman" w:cs="Times New Roman"/>
              </w:rPr>
              <w:t>1/20</w:t>
            </w:r>
          </w:p>
        </w:tc>
      </w:tr>
      <w:tr w:rsidR="000B5ED1" w14:paraId="0A4E7900" w14:textId="77777777" w:rsidTr="000B5ED1">
        <w:tc>
          <w:tcPr>
            <w:tcW w:w="3192" w:type="dxa"/>
          </w:tcPr>
          <w:p w14:paraId="1EF8AC43" w14:textId="77777777" w:rsidR="000B5ED1" w:rsidRDefault="00E91A8D" w:rsidP="00E91A8D">
            <w:pPr>
              <w:rPr>
                <w:rFonts w:ascii="Times New Roman" w:hAnsi="Times New Roman" w:cs="Times New Roman"/>
                <w:vertAlign w:val="subscript"/>
              </w:rPr>
            </w:pPr>
            <w:r>
              <w:rPr>
                <w:rFonts w:ascii="Times New Roman" w:hAnsi="Times New Roman" w:cs="Times New Roman"/>
              </w:rPr>
              <w:t xml:space="preserve">1.5% </w:t>
            </w:r>
            <w:r w:rsidRPr="00E91A8D">
              <w:rPr>
                <w:rFonts w:ascii="Times New Roman" w:hAnsi="Times New Roman" w:cs="Times New Roman"/>
              </w:rPr>
              <w:t>H</w:t>
            </w:r>
            <w:r w:rsidRPr="00E91A8D">
              <w:rPr>
                <w:rFonts w:ascii="Times New Roman" w:hAnsi="Times New Roman" w:cs="Times New Roman"/>
                <w:vertAlign w:val="subscript"/>
              </w:rPr>
              <w:t>2</w:t>
            </w:r>
            <w:r w:rsidRPr="00E91A8D">
              <w:rPr>
                <w:rFonts w:ascii="Times New Roman" w:hAnsi="Times New Roman" w:cs="Times New Roman"/>
              </w:rPr>
              <w:t>0</w:t>
            </w:r>
            <w:r w:rsidRPr="00E91A8D">
              <w:rPr>
                <w:rFonts w:ascii="Times New Roman" w:hAnsi="Times New Roman" w:cs="Times New Roman"/>
                <w:vertAlign w:val="subscript"/>
              </w:rPr>
              <w:t>2</w:t>
            </w:r>
          </w:p>
          <w:p w14:paraId="44F54D26" w14:textId="77777777" w:rsidR="0038328C" w:rsidRDefault="0038328C" w:rsidP="0038328C">
            <w:pPr>
              <w:rPr>
                <w:rFonts w:ascii="Times New Roman" w:hAnsi="Times New Roman" w:cs="Times New Roman"/>
              </w:rPr>
            </w:pPr>
            <w:r>
              <w:rPr>
                <w:rFonts w:ascii="Times New Roman" w:hAnsi="Times New Roman" w:cs="Times New Roman"/>
                <w:i/>
              </w:rPr>
              <w:t>(20 mL of 3% H</w:t>
            </w:r>
            <w:r>
              <w:rPr>
                <w:rFonts w:ascii="Times New Roman" w:hAnsi="Times New Roman" w:cs="Times New Roman"/>
                <w:i/>
                <w:vertAlign w:val="subscript"/>
              </w:rPr>
              <w:t>2</w:t>
            </w:r>
            <w:r>
              <w:rPr>
                <w:rFonts w:ascii="Times New Roman" w:hAnsi="Times New Roman" w:cs="Times New Roman"/>
                <w:i/>
              </w:rPr>
              <w:t>O</w:t>
            </w:r>
            <w:r>
              <w:rPr>
                <w:rFonts w:ascii="Times New Roman" w:hAnsi="Times New Roman" w:cs="Times New Roman"/>
                <w:i/>
                <w:vertAlign w:val="subscript"/>
              </w:rPr>
              <w:t xml:space="preserve">2, </w:t>
            </w:r>
            <w:r>
              <w:rPr>
                <w:rFonts w:ascii="Times New Roman" w:hAnsi="Times New Roman" w:cs="Times New Roman"/>
                <w:i/>
              </w:rPr>
              <w:t>20 mL of water)</w:t>
            </w:r>
          </w:p>
        </w:tc>
        <w:tc>
          <w:tcPr>
            <w:tcW w:w="3192" w:type="dxa"/>
          </w:tcPr>
          <w:p w14:paraId="119D773C" w14:textId="77777777" w:rsidR="000B5ED1" w:rsidRDefault="00E91A8D" w:rsidP="000B5ED1">
            <w:pPr>
              <w:rPr>
                <w:rFonts w:ascii="Times New Roman" w:hAnsi="Times New Roman" w:cs="Times New Roman"/>
              </w:rPr>
            </w:pPr>
            <w:r>
              <w:rPr>
                <w:rFonts w:ascii="Times New Roman" w:hAnsi="Times New Roman" w:cs="Times New Roman"/>
              </w:rPr>
              <w:t>8s</w:t>
            </w:r>
          </w:p>
        </w:tc>
        <w:tc>
          <w:tcPr>
            <w:tcW w:w="3192" w:type="dxa"/>
          </w:tcPr>
          <w:p w14:paraId="60F3F6C3" w14:textId="77777777" w:rsidR="000B5ED1" w:rsidRDefault="00E91A8D" w:rsidP="000B5ED1">
            <w:pPr>
              <w:rPr>
                <w:rFonts w:ascii="Times New Roman" w:hAnsi="Times New Roman" w:cs="Times New Roman"/>
              </w:rPr>
            </w:pPr>
            <w:r>
              <w:rPr>
                <w:rFonts w:ascii="Times New Roman" w:hAnsi="Times New Roman" w:cs="Times New Roman"/>
              </w:rPr>
              <w:t>1/8</w:t>
            </w:r>
          </w:p>
        </w:tc>
      </w:tr>
      <w:tr w:rsidR="000B5ED1" w14:paraId="2B5510B5" w14:textId="77777777" w:rsidTr="000B5ED1">
        <w:tc>
          <w:tcPr>
            <w:tcW w:w="3192" w:type="dxa"/>
          </w:tcPr>
          <w:p w14:paraId="7F84A686" w14:textId="77777777" w:rsidR="000B5ED1" w:rsidRDefault="00E91A8D" w:rsidP="00E91A8D">
            <w:pPr>
              <w:rPr>
                <w:rFonts w:ascii="Times New Roman" w:hAnsi="Times New Roman" w:cs="Times New Roman"/>
                <w:vertAlign w:val="subscript"/>
              </w:rPr>
            </w:pPr>
            <w:r>
              <w:rPr>
                <w:rFonts w:ascii="Times New Roman" w:hAnsi="Times New Roman" w:cs="Times New Roman"/>
              </w:rPr>
              <w:t xml:space="preserve">2.25% </w:t>
            </w:r>
            <w:r w:rsidRPr="00E91A8D">
              <w:rPr>
                <w:rFonts w:ascii="Times New Roman" w:hAnsi="Times New Roman" w:cs="Times New Roman"/>
              </w:rPr>
              <w:t>H</w:t>
            </w:r>
            <w:r w:rsidRPr="00E91A8D">
              <w:rPr>
                <w:rFonts w:ascii="Times New Roman" w:hAnsi="Times New Roman" w:cs="Times New Roman"/>
                <w:vertAlign w:val="subscript"/>
              </w:rPr>
              <w:t>2</w:t>
            </w:r>
            <w:r w:rsidRPr="00E91A8D">
              <w:rPr>
                <w:rFonts w:ascii="Times New Roman" w:hAnsi="Times New Roman" w:cs="Times New Roman"/>
              </w:rPr>
              <w:t>0</w:t>
            </w:r>
            <w:r w:rsidRPr="00E91A8D">
              <w:rPr>
                <w:rFonts w:ascii="Times New Roman" w:hAnsi="Times New Roman" w:cs="Times New Roman"/>
                <w:vertAlign w:val="subscript"/>
              </w:rPr>
              <w:t>2</w:t>
            </w:r>
          </w:p>
          <w:p w14:paraId="1EF5655B" w14:textId="77777777" w:rsidR="0038328C" w:rsidRDefault="0038328C" w:rsidP="0038328C">
            <w:pPr>
              <w:rPr>
                <w:rFonts w:ascii="Times New Roman" w:hAnsi="Times New Roman" w:cs="Times New Roman"/>
              </w:rPr>
            </w:pPr>
            <w:r>
              <w:rPr>
                <w:rFonts w:ascii="Times New Roman" w:hAnsi="Times New Roman" w:cs="Times New Roman"/>
                <w:i/>
              </w:rPr>
              <w:t>(30 mL of 3% H</w:t>
            </w:r>
            <w:r>
              <w:rPr>
                <w:rFonts w:ascii="Times New Roman" w:hAnsi="Times New Roman" w:cs="Times New Roman"/>
                <w:i/>
                <w:vertAlign w:val="subscript"/>
              </w:rPr>
              <w:t>2</w:t>
            </w:r>
            <w:r>
              <w:rPr>
                <w:rFonts w:ascii="Times New Roman" w:hAnsi="Times New Roman" w:cs="Times New Roman"/>
                <w:i/>
              </w:rPr>
              <w:t>O</w:t>
            </w:r>
            <w:r>
              <w:rPr>
                <w:rFonts w:ascii="Times New Roman" w:hAnsi="Times New Roman" w:cs="Times New Roman"/>
                <w:i/>
                <w:vertAlign w:val="subscript"/>
              </w:rPr>
              <w:t xml:space="preserve">2, </w:t>
            </w:r>
            <w:r>
              <w:rPr>
                <w:rFonts w:ascii="Times New Roman" w:hAnsi="Times New Roman" w:cs="Times New Roman"/>
                <w:i/>
              </w:rPr>
              <w:t>10 mL of water)</w:t>
            </w:r>
          </w:p>
        </w:tc>
        <w:tc>
          <w:tcPr>
            <w:tcW w:w="3192" w:type="dxa"/>
          </w:tcPr>
          <w:p w14:paraId="473E2581" w14:textId="77777777" w:rsidR="000B5ED1" w:rsidRDefault="00E91A8D" w:rsidP="000B5ED1">
            <w:pPr>
              <w:rPr>
                <w:rFonts w:ascii="Times New Roman" w:hAnsi="Times New Roman" w:cs="Times New Roman"/>
              </w:rPr>
            </w:pPr>
            <w:r>
              <w:rPr>
                <w:rFonts w:ascii="Times New Roman" w:hAnsi="Times New Roman" w:cs="Times New Roman"/>
              </w:rPr>
              <w:t>6s</w:t>
            </w:r>
          </w:p>
        </w:tc>
        <w:tc>
          <w:tcPr>
            <w:tcW w:w="3192" w:type="dxa"/>
          </w:tcPr>
          <w:p w14:paraId="3631B0B6" w14:textId="77777777" w:rsidR="000B5ED1" w:rsidRDefault="00E91A8D" w:rsidP="000B5ED1">
            <w:pPr>
              <w:rPr>
                <w:rFonts w:ascii="Times New Roman" w:hAnsi="Times New Roman" w:cs="Times New Roman"/>
              </w:rPr>
            </w:pPr>
            <w:r>
              <w:rPr>
                <w:rFonts w:ascii="Times New Roman" w:hAnsi="Times New Roman" w:cs="Times New Roman"/>
              </w:rPr>
              <w:t>1/6</w:t>
            </w:r>
          </w:p>
        </w:tc>
      </w:tr>
      <w:tr w:rsidR="000B5ED1" w14:paraId="429EADC7" w14:textId="77777777" w:rsidTr="000B5ED1">
        <w:tc>
          <w:tcPr>
            <w:tcW w:w="3192" w:type="dxa"/>
          </w:tcPr>
          <w:p w14:paraId="796EBA61" w14:textId="77777777" w:rsidR="000B5ED1" w:rsidRDefault="00E91A8D" w:rsidP="000B5ED1">
            <w:pPr>
              <w:rPr>
                <w:rFonts w:ascii="Times New Roman" w:hAnsi="Times New Roman" w:cs="Times New Roman"/>
                <w:vertAlign w:val="subscript"/>
              </w:rPr>
            </w:pPr>
            <w:r>
              <w:rPr>
                <w:rFonts w:ascii="Times New Roman" w:hAnsi="Times New Roman" w:cs="Times New Roman"/>
              </w:rPr>
              <w:t xml:space="preserve">3.0% </w:t>
            </w:r>
            <w:r w:rsidRPr="00E91A8D">
              <w:rPr>
                <w:rFonts w:ascii="Times New Roman" w:hAnsi="Times New Roman" w:cs="Times New Roman"/>
              </w:rPr>
              <w:t>H</w:t>
            </w:r>
            <w:r w:rsidRPr="00E91A8D">
              <w:rPr>
                <w:rFonts w:ascii="Times New Roman" w:hAnsi="Times New Roman" w:cs="Times New Roman"/>
                <w:vertAlign w:val="subscript"/>
              </w:rPr>
              <w:t>2</w:t>
            </w:r>
            <w:r w:rsidRPr="00E91A8D">
              <w:rPr>
                <w:rFonts w:ascii="Times New Roman" w:hAnsi="Times New Roman" w:cs="Times New Roman"/>
              </w:rPr>
              <w:t>0</w:t>
            </w:r>
            <w:r w:rsidRPr="00E91A8D">
              <w:rPr>
                <w:rFonts w:ascii="Times New Roman" w:hAnsi="Times New Roman" w:cs="Times New Roman"/>
                <w:vertAlign w:val="subscript"/>
              </w:rPr>
              <w:t>2</w:t>
            </w:r>
          </w:p>
          <w:p w14:paraId="27F11825" w14:textId="77777777" w:rsidR="0038328C" w:rsidRDefault="0038328C" w:rsidP="000B5ED1">
            <w:pPr>
              <w:rPr>
                <w:rFonts w:ascii="Times New Roman" w:hAnsi="Times New Roman" w:cs="Times New Roman"/>
              </w:rPr>
            </w:pPr>
            <w:r>
              <w:rPr>
                <w:rFonts w:ascii="Times New Roman" w:hAnsi="Times New Roman" w:cs="Times New Roman"/>
                <w:i/>
              </w:rPr>
              <w:t>(40 mL of 3% H</w:t>
            </w:r>
            <w:r>
              <w:rPr>
                <w:rFonts w:ascii="Times New Roman" w:hAnsi="Times New Roman" w:cs="Times New Roman"/>
                <w:i/>
                <w:vertAlign w:val="subscript"/>
              </w:rPr>
              <w:t>2</w:t>
            </w:r>
            <w:r>
              <w:rPr>
                <w:rFonts w:ascii="Times New Roman" w:hAnsi="Times New Roman" w:cs="Times New Roman"/>
                <w:i/>
              </w:rPr>
              <w:t>O</w:t>
            </w:r>
            <w:r>
              <w:rPr>
                <w:rFonts w:ascii="Times New Roman" w:hAnsi="Times New Roman" w:cs="Times New Roman"/>
                <w:i/>
                <w:vertAlign w:val="subscript"/>
              </w:rPr>
              <w:t xml:space="preserve">2, </w:t>
            </w:r>
            <w:r>
              <w:rPr>
                <w:rFonts w:ascii="Times New Roman" w:hAnsi="Times New Roman" w:cs="Times New Roman"/>
                <w:i/>
              </w:rPr>
              <w:t>0 mL of water)</w:t>
            </w:r>
          </w:p>
        </w:tc>
        <w:tc>
          <w:tcPr>
            <w:tcW w:w="3192" w:type="dxa"/>
          </w:tcPr>
          <w:p w14:paraId="6738157C" w14:textId="77777777" w:rsidR="000B5ED1" w:rsidRDefault="002C46BF" w:rsidP="000B5ED1">
            <w:pPr>
              <w:rPr>
                <w:rFonts w:ascii="Times New Roman" w:hAnsi="Times New Roman" w:cs="Times New Roman"/>
              </w:rPr>
            </w:pPr>
            <w:r>
              <w:rPr>
                <w:rFonts w:ascii="Times New Roman" w:hAnsi="Times New Roman" w:cs="Times New Roman"/>
              </w:rPr>
              <w:t>3s</w:t>
            </w:r>
          </w:p>
        </w:tc>
        <w:tc>
          <w:tcPr>
            <w:tcW w:w="3192" w:type="dxa"/>
          </w:tcPr>
          <w:p w14:paraId="6D9D3247" w14:textId="77777777" w:rsidR="000B5ED1" w:rsidRDefault="002C46BF" w:rsidP="000B5ED1">
            <w:pPr>
              <w:rPr>
                <w:rFonts w:ascii="Times New Roman" w:hAnsi="Times New Roman" w:cs="Times New Roman"/>
              </w:rPr>
            </w:pPr>
            <w:r>
              <w:rPr>
                <w:rFonts w:ascii="Times New Roman" w:hAnsi="Times New Roman" w:cs="Times New Roman"/>
              </w:rPr>
              <w:t>1/3</w:t>
            </w:r>
          </w:p>
        </w:tc>
      </w:tr>
    </w:tbl>
    <w:p w14:paraId="5C7D78FE" w14:textId="77777777" w:rsidR="00E91A8D" w:rsidRDefault="00E91A8D" w:rsidP="00E91A8D">
      <w:pPr>
        <w:rPr>
          <w:rFonts w:ascii="Times New Roman" w:hAnsi="Times New Roman" w:cs="Times New Roman"/>
        </w:rPr>
      </w:pPr>
      <w:r>
        <w:rPr>
          <w:rFonts w:ascii="Times New Roman" w:hAnsi="Times New Roman" w:cs="Times New Roman"/>
        </w:rPr>
        <w:t xml:space="preserve">(Table from </w:t>
      </w:r>
      <w:proofErr w:type="spellStart"/>
      <w:r>
        <w:rPr>
          <w:rFonts w:ascii="Times New Roman" w:hAnsi="Times New Roman" w:cs="Times New Roman"/>
        </w:rPr>
        <w:t>Erol</w:t>
      </w:r>
      <w:proofErr w:type="spellEnd"/>
      <w:r>
        <w:rPr>
          <w:rFonts w:ascii="Times New Roman" w:hAnsi="Times New Roman" w:cs="Times New Roman"/>
        </w:rPr>
        <w:t xml:space="preserve"> </w:t>
      </w:r>
      <w:proofErr w:type="spellStart"/>
      <w:r>
        <w:rPr>
          <w:rFonts w:ascii="Times New Roman" w:hAnsi="Times New Roman" w:cs="Times New Roman"/>
        </w:rPr>
        <w:t>Altug</w:t>
      </w:r>
      <w:proofErr w:type="spellEnd"/>
      <w:r>
        <w:rPr>
          <w:rFonts w:ascii="Times New Roman" w:hAnsi="Times New Roman" w:cs="Times New Roman"/>
        </w:rPr>
        <w:t>, lab manual)</w:t>
      </w:r>
    </w:p>
    <w:p w14:paraId="54978FF9" w14:textId="77777777" w:rsidR="00E91A8D" w:rsidRDefault="00E91A8D" w:rsidP="00E91A8D">
      <w:pPr>
        <w:rPr>
          <w:rFonts w:ascii="Times New Roman" w:hAnsi="Times New Roman" w:cs="Times New Roman"/>
        </w:rPr>
      </w:pPr>
    </w:p>
    <w:p w14:paraId="557B2C48" w14:textId="77777777" w:rsidR="00E56598" w:rsidRDefault="00E56598" w:rsidP="00E91A8D">
      <w:pPr>
        <w:rPr>
          <w:rFonts w:ascii="Times New Roman" w:hAnsi="Times New Roman" w:cs="Times New Roman"/>
        </w:rPr>
      </w:pPr>
      <w:r>
        <w:rPr>
          <w:rFonts w:ascii="Times New Roman" w:hAnsi="Times New Roman" w:cs="Times New Roman"/>
        </w:rPr>
        <w:t>A</w:t>
      </w:r>
      <w:r w:rsidR="00F05F87">
        <w:rPr>
          <w:rFonts w:ascii="Times New Roman" w:hAnsi="Times New Roman" w:cs="Times New Roman"/>
        </w:rPr>
        <w:t xml:space="preserve">s represented by </w:t>
      </w:r>
      <w:r w:rsidR="00F05F87">
        <w:rPr>
          <w:rFonts w:ascii="Times New Roman" w:hAnsi="Times New Roman" w:cs="Times New Roman"/>
          <w:i/>
        </w:rPr>
        <w:t>Table 2,</w:t>
      </w:r>
      <w:r w:rsidR="00F05F87">
        <w:rPr>
          <w:rFonts w:ascii="Times New Roman" w:hAnsi="Times New Roman" w:cs="Times New Roman"/>
        </w:rPr>
        <w:t xml:space="preserve"> a</w:t>
      </w:r>
      <w:r>
        <w:rPr>
          <w:rFonts w:ascii="Times New Roman" w:hAnsi="Times New Roman" w:cs="Times New Roman"/>
        </w:rPr>
        <w:t xml:space="preserve"> substrate concentration of </w:t>
      </w:r>
      <w:r w:rsidR="00F05F87">
        <w:rPr>
          <w:rFonts w:ascii="Times New Roman" w:hAnsi="Times New Roman" w:cs="Times New Roman"/>
        </w:rPr>
        <w:t xml:space="preserve">0.0% has a non-applicable rate. A substrate concentration of 0.75% has a rate of 1/20. A substrate concentration of 1.5% has a rate of 1/8. A substrate concentration </w:t>
      </w:r>
      <w:r w:rsidR="00167937">
        <w:rPr>
          <w:rFonts w:ascii="Times New Roman" w:hAnsi="Times New Roman" w:cs="Times New Roman"/>
        </w:rPr>
        <w:t>of 2.25% has a rate of 1/6. A substrate concentration of 3.0% has a rate 1/3 (</w:t>
      </w:r>
      <w:r w:rsidR="00167937" w:rsidRPr="00CF72C6">
        <w:rPr>
          <w:rFonts w:ascii="Times New Roman" w:hAnsi="Times New Roman" w:cs="Times New Roman"/>
          <w:i/>
        </w:rPr>
        <w:t xml:space="preserve">Table </w:t>
      </w:r>
      <w:r w:rsidR="00167937">
        <w:rPr>
          <w:rFonts w:ascii="Times New Roman" w:hAnsi="Times New Roman" w:cs="Times New Roman"/>
          <w:i/>
        </w:rPr>
        <w:t>2</w:t>
      </w:r>
      <w:r w:rsidR="00167937" w:rsidRPr="00CF72C6">
        <w:rPr>
          <w:rFonts w:ascii="Times New Roman" w:hAnsi="Times New Roman" w:cs="Times New Roman"/>
          <w:i/>
        </w:rPr>
        <w:t xml:space="preserve"> from </w:t>
      </w:r>
      <w:proofErr w:type="spellStart"/>
      <w:r w:rsidR="00167937" w:rsidRPr="00CF72C6">
        <w:rPr>
          <w:rFonts w:ascii="Times New Roman" w:hAnsi="Times New Roman" w:cs="Times New Roman"/>
          <w:i/>
        </w:rPr>
        <w:t>Erol</w:t>
      </w:r>
      <w:proofErr w:type="spellEnd"/>
      <w:r w:rsidR="00167937" w:rsidRPr="00CF72C6">
        <w:rPr>
          <w:rFonts w:ascii="Times New Roman" w:hAnsi="Times New Roman" w:cs="Times New Roman"/>
          <w:i/>
        </w:rPr>
        <w:t xml:space="preserve"> </w:t>
      </w:r>
      <w:proofErr w:type="spellStart"/>
      <w:r w:rsidR="00167937" w:rsidRPr="00CF72C6">
        <w:rPr>
          <w:rFonts w:ascii="Times New Roman" w:hAnsi="Times New Roman" w:cs="Times New Roman"/>
          <w:i/>
        </w:rPr>
        <w:t>Altug</w:t>
      </w:r>
      <w:proofErr w:type="spellEnd"/>
      <w:r w:rsidR="00167937" w:rsidRPr="00CF72C6">
        <w:rPr>
          <w:rFonts w:ascii="Times New Roman" w:hAnsi="Times New Roman" w:cs="Times New Roman"/>
          <w:i/>
        </w:rPr>
        <w:t>, lab manual</w:t>
      </w:r>
      <w:r w:rsidR="00167937">
        <w:rPr>
          <w:rFonts w:ascii="Times New Roman" w:hAnsi="Times New Roman" w:cs="Times New Roman"/>
        </w:rPr>
        <w:t>).</w:t>
      </w:r>
    </w:p>
    <w:p w14:paraId="715EA46A" w14:textId="77777777" w:rsidR="00167937" w:rsidRDefault="00167937" w:rsidP="00E91A8D">
      <w:pPr>
        <w:rPr>
          <w:rFonts w:ascii="Times New Roman" w:hAnsi="Times New Roman" w:cs="Times New Roman"/>
        </w:rPr>
      </w:pPr>
    </w:p>
    <w:p w14:paraId="56D663AD" w14:textId="77777777" w:rsidR="00306D63" w:rsidRDefault="00306D63" w:rsidP="00E91A8D">
      <w:pPr>
        <w:rPr>
          <w:rFonts w:ascii="Times New Roman" w:hAnsi="Times New Roman" w:cs="Times New Roman"/>
          <w:b/>
        </w:rPr>
      </w:pPr>
      <w:r>
        <w:rPr>
          <w:rFonts w:ascii="Times New Roman" w:hAnsi="Times New Roman" w:cs="Times New Roman"/>
          <w:b/>
        </w:rPr>
        <w:t>1. Basic Questions of the Experiment:</w:t>
      </w:r>
    </w:p>
    <w:p w14:paraId="79BAD6B6" w14:textId="77777777" w:rsidR="00DD79F4" w:rsidRPr="00DD79F4" w:rsidRDefault="00DD79F4" w:rsidP="00E91A8D">
      <w:pPr>
        <w:rPr>
          <w:rFonts w:ascii="Times New Roman" w:hAnsi="Times New Roman" w:cs="Times New Roman"/>
          <w:b/>
        </w:rPr>
      </w:pPr>
      <w:r>
        <w:rPr>
          <w:rFonts w:ascii="Times New Roman" w:hAnsi="Times New Roman" w:cs="Times New Roman"/>
          <w:b/>
        </w:rPr>
        <w:t>A. What is the enzyme</w:t>
      </w:r>
      <w:r w:rsidR="00306D63">
        <w:rPr>
          <w:rFonts w:ascii="Times New Roman" w:hAnsi="Times New Roman" w:cs="Times New Roman"/>
          <w:b/>
        </w:rPr>
        <w:t xml:space="preserve"> of this reaction?</w:t>
      </w:r>
    </w:p>
    <w:p w14:paraId="0FCBEF6B" w14:textId="77777777" w:rsidR="00306D63" w:rsidRDefault="00DD79F4" w:rsidP="00E91A8D">
      <w:pPr>
        <w:rPr>
          <w:rFonts w:ascii="Times New Roman" w:hAnsi="Times New Roman" w:cs="Times New Roman"/>
          <w:i/>
        </w:rPr>
      </w:pPr>
      <w:r w:rsidRPr="00306D63">
        <w:rPr>
          <w:rFonts w:ascii="Times New Roman" w:hAnsi="Times New Roman" w:cs="Times New Roman"/>
          <w:i/>
        </w:rPr>
        <w:t>The enzyme of this reaction is catalase</w:t>
      </w:r>
      <w:r w:rsidR="00306D63">
        <w:rPr>
          <w:rFonts w:ascii="Times New Roman" w:hAnsi="Times New Roman" w:cs="Times New Roman"/>
          <w:i/>
        </w:rPr>
        <w:t>.</w:t>
      </w:r>
    </w:p>
    <w:p w14:paraId="1DAC938C" w14:textId="77777777" w:rsidR="00306D63" w:rsidRDefault="00306D63" w:rsidP="00E91A8D">
      <w:pPr>
        <w:rPr>
          <w:rFonts w:ascii="Times New Roman" w:hAnsi="Times New Roman" w:cs="Times New Roman"/>
          <w:b/>
        </w:rPr>
      </w:pPr>
      <w:r>
        <w:rPr>
          <w:rFonts w:ascii="Times New Roman" w:hAnsi="Times New Roman" w:cs="Times New Roman"/>
          <w:b/>
        </w:rPr>
        <w:t>B. What is the substrate of this reaction?</w:t>
      </w:r>
    </w:p>
    <w:p w14:paraId="00A513C4" w14:textId="77777777" w:rsidR="00306D63" w:rsidRDefault="00306D63" w:rsidP="00E91A8D">
      <w:pPr>
        <w:rPr>
          <w:rFonts w:ascii="Times New Roman" w:hAnsi="Times New Roman" w:cs="Times New Roman"/>
          <w:i/>
        </w:rPr>
      </w:pPr>
      <w:r>
        <w:rPr>
          <w:rFonts w:ascii="Times New Roman" w:hAnsi="Times New Roman" w:cs="Times New Roman"/>
        </w:rPr>
        <w:t>T</w:t>
      </w:r>
      <w:r w:rsidR="00727BF5">
        <w:rPr>
          <w:rFonts w:ascii="Times New Roman" w:hAnsi="Times New Roman" w:cs="Times New Roman"/>
          <w:i/>
        </w:rPr>
        <w:t>he substrate is</w:t>
      </w:r>
      <w:r w:rsidR="00DD79F4" w:rsidRPr="00306D63">
        <w:rPr>
          <w:rFonts w:ascii="Times New Roman" w:hAnsi="Times New Roman" w:cs="Times New Roman"/>
          <w:i/>
        </w:rPr>
        <w:t xml:space="preserve"> 3.0% hydrogen peroxide.</w:t>
      </w:r>
    </w:p>
    <w:p w14:paraId="57F3F8A1" w14:textId="77777777" w:rsidR="00306D63" w:rsidRDefault="00306D63" w:rsidP="00E91A8D">
      <w:pPr>
        <w:rPr>
          <w:rFonts w:ascii="Times New Roman" w:hAnsi="Times New Roman" w:cs="Times New Roman"/>
          <w:b/>
        </w:rPr>
      </w:pPr>
      <w:r>
        <w:rPr>
          <w:rFonts w:ascii="Times New Roman" w:hAnsi="Times New Roman" w:cs="Times New Roman"/>
          <w:b/>
        </w:rPr>
        <w:t>C. What is the product of this reaction?</w:t>
      </w:r>
    </w:p>
    <w:p w14:paraId="45961BB2" w14:textId="77777777" w:rsidR="00306D63" w:rsidRDefault="00DD79F4" w:rsidP="00E91A8D">
      <w:pPr>
        <w:rPr>
          <w:rFonts w:ascii="Times New Roman" w:hAnsi="Times New Roman" w:cs="Times New Roman"/>
        </w:rPr>
      </w:pPr>
      <w:r w:rsidRPr="00306D63">
        <w:rPr>
          <w:rFonts w:ascii="Times New Roman" w:hAnsi="Times New Roman" w:cs="Times New Roman"/>
          <w:i/>
        </w:rPr>
        <w:t xml:space="preserve"> This r</w:t>
      </w:r>
      <w:r w:rsidR="00306D63">
        <w:rPr>
          <w:rFonts w:ascii="Times New Roman" w:hAnsi="Times New Roman" w:cs="Times New Roman"/>
          <w:i/>
        </w:rPr>
        <w:t>eaction results</w:t>
      </w:r>
      <w:r w:rsidRPr="00306D63">
        <w:rPr>
          <w:rFonts w:ascii="Times New Roman" w:hAnsi="Times New Roman" w:cs="Times New Roman"/>
          <w:i/>
        </w:rPr>
        <w:t xml:space="preserve"> in water and oxygen.</w:t>
      </w:r>
      <w:r>
        <w:rPr>
          <w:rFonts w:ascii="Times New Roman" w:hAnsi="Times New Roman" w:cs="Times New Roman"/>
        </w:rPr>
        <w:t xml:space="preserve"> </w:t>
      </w:r>
    </w:p>
    <w:p w14:paraId="2AB14D7D" w14:textId="77777777" w:rsidR="00306D63" w:rsidRDefault="00306D63" w:rsidP="00E91A8D">
      <w:pPr>
        <w:rPr>
          <w:rFonts w:ascii="Times New Roman" w:hAnsi="Times New Roman" w:cs="Times New Roman"/>
          <w:b/>
        </w:rPr>
      </w:pPr>
      <w:r>
        <w:rPr>
          <w:rFonts w:ascii="Times New Roman" w:hAnsi="Times New Roman" w:cs="Times New Roman"/>
          <w:b/>
        </w:rPr>
        <w:t>D. What is the gas produced and how could you demonstrate that?</w:t>
      </w:r>
    </w:p>
    <w:p w14:paraId="6EF6755F" w14:textId="77777777" w:rsidR="00306D63" w:rsidRDefault="00D57A47" w:rsidP="00E91A8D">
      <w:pPr>
        <w:rPr>
          <w:rFonts w:ascii="Times New Roman" w:hAnsi="Times New Roman" w:cs="Times New Roman"/>
        </w:rPr>
      </w:pPr>
      <w:r>
        <w:rPr>
          <w:rFonts w:ascii="Times New Roman" w:hAnsi="Times New Roman" w:cs="Times New Roman"/>
          <w:i/>
        </w:rPr>
        <w:t>O</w:t>
      </w:r>
      <w:r w:rsidR="00DD79F4" w:rsidRPr="00306D63">
        <w:rPr>
          <w:rFonts w:ascii="Times New Roman" w:hAnsi="Times New Roman" w:cs="Times New Roman"/>
          <w:i/>
        </w:rPr>
        <w:t>xygen is the gas produced</w:t>
      </w:r>
      <w:r>
        <w:rPr>
          <w:rFonts w:ascii="Times New Roman" w:hAnsi="Times New Roman" w:cs="Times New Roman"/>
          <w:i/>
        </w:rPr>
        <w:t>,</w:t>
      </w:r>
      <w:r w:rsidR="00DD79F4" w:rsidRPr="00306D63">
        <w:rPr>
          <w:rFonts w:ascii="Times New Roman" w:hAnsi="Times New Roman" w:cs="Times New Roman"/>
          <w:i/>
        </w:rPr>
        <w:t xml:space="preserve"> and it is demonstrated as the gas trapped in the fibers of the disk</w:t>
      </w:r>
      <w:r w:rsidR="00DD79F4">
        <w:rPr>
          <w:rFonts w:ascii="Times New Roman" w:hAnsi="Times New Roman" w:cs="Times New Roman"/>
        </w:rPr>
        <w:t xml:space="preserve"> </w:t>
      </w:r>
      <w:r w:rsidR="00DD79F4" w:rsidRPr="00306D63">
        <w:rPr>
          <w:rFonts w:ascii="Times New Roman" w:hAnsi="Times New Roman" w:cs="Times New Roman"/>
          <w:i/>
        </w:rPr>
        <w:t xml:space="preserve">causing </w:t>
      </w:r>
      <w:r w:rsidR="00F92116">
        <w:rPr>
          <w:rFonts w:ascii="Times New Roman" w:hAnsi="Times New Roman" w:cs="Times New Roman"/>
          <w:i/>
        </w:rPr>
        <w:t xml:space="preserve">it </w:t>
      </w:r>
      <w:r w:rsidR="00DD79F4" w:rsidRPr="00306D63">
        <w:rPr>
          <w:rFonts w:ascii="Times New Roman" w:hAnsi="Times New Roman" w:cs="Times New Roman"/>
          <w:i/>
        </w:rPr>
        <w:t>to float (</w:t>
      </w:r>
      <w:proofErr w:type="spellStart"/>
      <w:r w:rsidR="00DD79F4" w:rsidRPr="00306D63">
        <w:rPr>
          <w:rFonts w:ascii="Times New Roman" w:hAnsi="Times New Roman" w:cs="Times New Roman"/>
          <w:i/>
        </w:rPr>
        <w:t>Erol</w:t>
      </w:r>
      <w:proofErr w:type="spellEnd"/>
      <w:r w:rsidR="00DD79F4" w:rsidRPr="00306D63">
        <w:rPr>
          <w:rFonts w:ascii="Times New Roman" w:hAnsi="Times New Roman" w:cs="Times New Roman"/>
          <w:i/>
        </w:rPr>
        <w:t xml:space="preserve"> </w:t>
      </w:r>
      <w:proofErr w:type="spellStart"/>
      <w:r w:rsidR="00DD79F4" w:rsidRPr="00306D63">
        <w:rPr>
          <w:rFonts w:ascii="Times New Roman" w:hAnsi="Times New Roman" w:cs="Times New Roman"/>
          <w:i/>
        </w:rPr>
        <w:t>Altug</w:t>
      </w:r>
      <w:proofErr w:type="spellEnd"/>
      <w:r w:rsidR="00DD79F4" w:rsidRPr="00306D63">
        <w:rPr>
          <w:rFonts w:ascii="Times New Roman" w:hAnsi="Times New Roman" w:cs="Times New Roman"/>
          <w:i/>
        </w:rPr>
        <w:t>, lab manual).</w:t>
      </w:r>
      <w:r w:rsidR="00DD79F4">
        <w:rPr>
          <w:rFonts w:ascii="Times New Roman" w:hAnsi="Times New Roman" w:cs="Times New Roman"/>
        </w:rPr>
        <w:t xml:space="preserve"> </w:t>
      </w:r>
    </w:p>
    <w:p w14:paraId="0001A9DD" w14:textId="77777777" w:rsidR="00851F48" w:rsidRPr="00306D63" w:rsidRDefault="00306D63" w:rsidP="00E91A8D">
      <w:pPr>
        <w:rPr>
          <w:rFonts w:ascii="Times New Roman" w:hAnsi="Times New Roman" w:cs="Times New Roman"/>
          <w:b/>
        </w:rPr>
      </w:pPr>
      <w:r>
        <w:rPr>
          <w:rFonts w:ascii="Times New Roman" w:hAnsi="Times New Roman" w:cs="Times New Roman"/>
          <w:b/>
        </w:rPr>
        <w:t>2.</w:t>
      </w:r>
      <w:r w:rsidR="00851F48">
        <w:rPr>
          <w:rFonts w:ascii="Times New Roman" w:hAnsi="Times New Roman" w:cs="Times New Roman"/>
          <w:b/>
        </w:rPr>
        <w:t xml:space="preserve"> How does enzyme activity vary with enzyme concentration?</w:t>
      </w:r>
    </w:p>
    <w:p w14:paraId="5ADE2992" w14:textId="77777777" w:rsidR="00E91A8D" w:rsidRDefault="00DD79F4" w:rsidP="00E91A8D">
      <w:pPr>
        <w:rPr>
          <w:rFonts w:ascii="Times New Roman" w:hAnsi="Times New Roman" w:cs="Times New Roman"/>
          <w:i/>
        </w:rPr>
      </w:pPr>
      <w:r>
        <w:rPr>
          <w:rFonts w:ascii="Times New Roman" w:hAnsi="Times New Roman" w:cs="Times New Roman"/>
        </w:rPr>
        <w:t>T</w:t>
      </w:r>
      <w:r w:rsidRPr="00851F48">
        <w:rPr>
          <w:rFonts w:ascii="Times New Roman" w:hAnsi="Times New Roman" w:cs="Times New Roman"/>
          <w:i/>
        </w:rPr>
        <w:t xml:space="preserve">he enzyme activity increases as the enzyme concentration increases </w:t>
      </w:r>
      <w:r w:rsidR="00F92116">
        <w:rPr>
          <w:rFonts w:ascii="Times New Roman" w:hAnsi="Times New Roman" w:cs="Times New Roman"/>
          <w:i/>
        </w:rPr>
        <w:t xml:space="preserve">as </w:t>
      </w:r>
      <w:r w:rsidRPr="00851F48">
        <w:rPr>
          <w:rFonts w:ascii="Times New Roman" w:hAnsi="Times New Roman" w:cs="Times New Roman"/>
          <w:i/>
        </w:rPr>
        <w:t>supported by Table One.</w:t>
      </w:r>
    </w:p>
    <w:p w14:paraId="17EDBF47" w14:textId="77777777" w:rsidR="00851F48" w:rsidRDefault="00851F48" w:rsidP="00E91A8D">
      <w:pPr>
        <w:rPr>
          <w:rFonts w:ascii="Times New Roman" w:hAnsi="Times New Roman" w:cs="Times New Roman"/>
          <w:b/>
        </w:rPr>
      </w:pPr>
      <w:r>
        <w:rPr>
          <w:rFonts w:ascii="Times New Roman" w:hAnsi="Times New Roman" w:cs="Times New Roman"/>
          <w:b/>
        </w:rPr>
        <w:t xml:space="preserve">3. How is the rate of enzyme activity affected by increasing the concentration to </w:t>
      </w:r>
      <w:r w:rsidR="00C532B9">
        <w:rPr>
          <w:rFonts w:ascii="Times New Roman" w:hAnsi="Times New Roman" w:cs="Times New Roman"/>
          <w:b/>
        </w:rPr>
        <w:t>of the substrate?</w:t>
      </w:r>
    </w:p>
    <w:p w14:paraId="16CFC416" w14:textId="77777777" w:rsidR="00C532B9" w:rsidRPr="00C532B9" w:rsidRDefault="00C532B9" w:rsidP="00E91A8D">
      <w:pPr>
        <w:rPr>
          <w:rFonts w:ascii="Times New Roman" w:hAnsi="Times New Roman" w:cs="Times New Roman"/>
          <w:b/>
          <w:i/>
        </w:rPr>
      </w:pPr>
      <w:r w:rsidRPr="00C532B9">
        <w:rPr>
          <w:rFonts w:ascii="Times New Roman" w:hAnsi="Times New Roman" w:cs="Times New Roman"/>
          <w:i/>
        </w:rPr>
        <w:lastRenderedPageBreak/>
        <w:t>The rate of the enzyme activity increases as the substrate concentration increases as shown in Table Two</w:t>
      </w:r>
      <w:r w:rsidR="00402E4D">
        <w:rPr>
          <w:rFonts w:ascii="Times New Roman" w:hAnsi="Times New Roman" w:cs="Times New Roman"/>
          <w:i/>
        </w:rPr>
        <w:t>.</w:t>
      </w:r>
    </w:p>
    <w:p w14:paraId="3BA249CC" w14:textId="77777777" w:rsidR="00C532B9" w:rsidRDefault="00851F48" w:rsidP="00DD79F4">
      <w:pPr>
        <w:rPr>
          <w:rFonts w:ascii="Times New Roman" w:hAnsi="Times New Roman" w:cs="Times New Roman"/>
          <w:b/>
        </w:rPr>
      </w:pPr>
      <w:r>
        <w:rPr>
          <w:rFonts w:ascii="Times New Roman" w:hAnsi="Times New Roman" w:cs="Times New Roman"/>
          <w:b/>
        </w:rPr>
        <w:t xml:space="preserve">4. </w:t>
      </w:r>
      <w:r w:rsidR="00C532B9">
        <w:rPr>
          <w:rFonts w:ascii="Times New Roman" w:hAnsi="Times New Roman" w:cs="Times New Roman"/>
          <w:b/>
        </w:rPr>
        <w:t>What do you think would happen if you increased the substrate concentration to 40.0% hydrogen peroxide?</w:t>
      </w:r>
    </w:p>
    <w:p w14:paraId="5BF5EDBA" w14:textId="77777777" w:rsidR="00C532B9" w:rsidRDefault="00C532B9" w:rsidP="00C532B9">
      <w:pPr>
        <w:rPr>
          <w:rFonts w:ascii="Times New Roman" w:hAnsi="Times New Roman" w:cs="Times New Roman"/>
        </w:rPr>
      </w:pPr>
      <w:r w:rsidRPr="00851F48">
        <w:rPr>
          <w:rFonts w:ascii="Times New Roman" w:hAnsi="Times New Roman" w:cs="Times New Roman"/>
          <w:i/>
        </w:rPr>
        <w:t xml:space="preserve">If the substrate concentration of hydrogen peroxide were increased to 40.0%, the enzyme activity </w:t>
      </w:r>
      <w:r>
        <w:rPr>
          <w:rFonts w:ascii="Times New Roman" w:hAnsi="Times New Roman" w:cs="Times New Roman"/>
          <w:i/>
        </w:rPr>
        <w:t xml:space="preserve">would </w:t>
      </w:r>
      <w:r w:rsidR="00E66F2C">
        <w:rPr>
          <w:rFonts w:ascii="Times New Roman" w:hAnsi="Times New Roman" w:cs="Times New Roman"/>
          <w:i/>
        </w:rPr>
        <w:t xml:space="preserve">most likely </w:t>
      </w:r>
      <w:r>
        <w:rPr>
          <w:rFonts w:ascii="Times New Roman" w:hAnsi="Times New Roman" w:cs="Times New Roman"/>
          <w:i/>
        </w:rPr>
        <w:t xml:space="preserve">occur in less than </w:t>
      </w:r>
      <w:r w:rsidR="001D199C">
        <w:rPr>
          <w:rFonts w:ascii="Times New Roman" w:hAnsi="Times New Roman" w:cs="Times New Roman"/>
          <w:i/>
        </w:rPr>
        <w:t>three</w:t>
      </w:r>
      <w:r w:rsidRPr="00851F48">
        <w:rPr>
          <w:rFonts w:ascii="Times New Roman" w:hAnsi="Times New Roman" w:cs="Times New Roman"/>
          <w:i/>
        </w:rPr>
        <w:t xml:space="preserve"> seconds.</w:t>
      </w:r>
      <w:r>
        <w:rPr>
          <w:rFonts w:ascii="Times New Roman" w:hAnsi="Times New Roman" w:cs="Times New Roman"/>
        </w:rPr>
        <w:t xml:space="preserve"> </w:t>
      </w:r>
    </w:p>
    <w:p w14:paraId="04ADD184" w14:textId="77777777" w:rsidR="00C532B9" w:rsidRPr="00C532B9" w:rsidRDefault="00C532B9" w:rsidP="00DD79F4">
      <w:pPr>
        <w:rPr>
          <w:rFonts w:ascii="Times New Roman" w:hAnsi="Times New Roman" w:cs="Times New Roman"/>
          <w:b/>
        </w:rPr>
      </w:pPr>
      <w:r>
        <w:rPr>
          <w:rFonts w:ascii="Times New Roman" w:hAnsi="Times New Roman" w:cs="Times New Roman"/>
          <w:b/>
        </w:rPr>
        <w:t>5. How does changing the substrate concentration compare to changing the enzyme concentration in this experiment?</w:t>
      </w:r>
    </w:p>
    <w:p w14:paraId="1B4B595F" w14:textId="77777777" w:rsidR="00DD79F4" w:rsidRPr="00C532B9" w:rsidRDefault="00031041" w:rsidP="00DD79F4">
      <w:pPr>
        <w:rPr>
          <w:rFonts w:ascii="Times New Roman" w:hAnsi="Times New Roman" w:cs="Times New Roman"/>
          <w:i/>
        </w:rPr>
      </w:pPr>
      <w:r w:rsidRPr="00C532B9">
        <w:rPr>
          <w:rFonts w:ascii="Times New Roman" w:hAnsi="Times New Roman" w:cs="Times New Roman"/>
          <w:i/>
        </w:rPr>
        <w:t>Changing the substrate concentration is similar to changing the enzyme concentration in this experiment because as both become more concentrated, the</w:t>
      </w:r>
      <w:r w:rsidR="00221D49">
        <w:rPr>
          <w:rFonts w:ascii="Times New Roman" w:hAnsi="Times New Roman" w:cs="Times New Roman"/>
          <w:i/>
        </w:rPr>
        <w:t xml:space="preserve"> reaction rate is </w:t>
      </w:r>
      <w:r w:rsidR="00B50925">
        <w:rPr>
          <w:rFonts w:ascii="Times New Roman" w:hAnsi="Times New Roman" w:cs="Times New Roman"/>
          <w:i/>
        </w:rPr>
        <w:t>quicker</w:t>
      </w:r>
      <w:r w:rsidRPr="00C532B9">
        <w:rPr>
          <w:rFonts w:ascii="Times New Roman" w:hAnsi="Times New Roman" w:cs="Times New Roman"/>
          <w:i/>
        </w:rPr>
        <w:t>.</w:t>
      </w:r>
    </w:p>
    <w:p w14:paraId="34B04FA1" w14:textId="77777777" w:rsidR="00E91A8D" w:rsidRDefault="00E91A8D" w:rsidP="00E91A8D">
      <w:pPr>
        <w:rPr>
          <w:rFonts w:ascii="Times New Roman" w:hAnsi="Times New Roman" w:cs="Times New Roman"/>
        </w:rPr>
      </w:pPr>
    </w:p>
    <w:p w14:paraId="6AEB9D37" w14:textId="77777777" w:rsidR="000B4C43" w:rsidRDefault="000B4C43" w:rsidP="000B4C43">
      <w:pPr>
        <w:rPr>
          <w:rFonts w:ascii="Times New Roman" w:hAnsi="Times New Roman" w:cs="Times New Roman"/>
        </w:rPr>
      </w:pPr>
      <w:r>
        <w:rPr>
          <w:rFonts w:ascii="Times New Roman" w:hAnsi="Times New Roman" w:cs="Times New Roman"/>
        </w:rPr>
        <w:t xml:space="preserve">(Questions from </w:t>
      </w:r>
      <w:proofErr w:type="spellStart"/>
      <w:r>
        <w:rPr>
          <w:rFonts w:ascii="Times New Roman" w:hAnsi="Times New Roman" w:cs="Times New Roman"/>
        </w:rPr>
        <w:t>Erol</w:t>
      </w:r>
      <w:proofErr w:type="spellEnd"/>
      <w:r>
        <w:rPr>
          <w:rFonts w:ascii="Times New Roman" w:hAnsi="Times New Roman" w:cs="Times New Roman"/>
        </w:rPr>
        <w:t xml:space="preserve"> </w:t>
      </w:r>
      <w:proofErr w:type="spellStart"/>
      <w:r>
        <w:rPr>
          <w:rFonts w:ascii="Times New Roman" w:hAnsi="Times New Roman" w:cs="Times New Roman"/>
        </w:rPr>
        <w:t>Altug</w:t>
      </w:r>
      <w:proofErr w:type="spellEnd"/>
      <w:r>
        <w:rPr>
          <w:rFonts w:ascii="Times New Roman" w:hAnsi="Times New Roman" w:cs="Times New Roman"/>
        </w:rPr>
        <w:t>, lab manual)</w:t>
      </w:r>
    </w:p>
    <w:p w14:paraId="6BFB3CFD" w14:textId="77777777" w:rsidR="000B5ED1" w:rsidRDefault="000B5ED1" w:rsidP="00DD79F4">
      <w:pPr>
        <w:rPr>
          <w:rFonts w:ascii="Times New Roman" w:hAnsi="Times New Roman" w:cs="Times New Roman"/>
        </w:rPr>
      </w:pPr>
    </w:p>
    <w:p w14:paraId="205FB969" w14:textId="77777777" w:rsidR="000B4C43" w:rsidRDefault="000B4C43" w:rsidP="00DD79F4">
      <w:pPr>
        <w:rPr>
          <w:rFonts w:ascii="Times New Roman" w:hAnsi="Times New Roman" w:cs="Times New Roman"/>
          <w:b/>
        </w:rPr>
      </w:pPr>
      <w:r>
        <w:rPr>
          <w:rFonts w:ascii="Times New Roman" w:hAnsi="Times New Roman" w:cs="Times New Roman"/>
          <w:b/>
        </w:rPr>
        <w:t>Discussion and conclusion</w:t>
      </w:r>
      <w:ins w:id="17" w:author="Alexander Aitken" w:date="2016-10-11T14:36:00Z">
        <w:r w:rsidR="00841A38">
          <w:rPr>
            <w:rFonts w:ascii="Times New Roman" w:hAnsi="Times New Roman" w:cs="Times New Roman"/>
            <w:b/>
          </w:rPr>
          <w:t xml:space="preserve"> (15/15)</w:t>
        </w:r>
      </w:ins>
    </w:p>
    <w:p w14:paraId="1358C298" w14:textId="77777777" w:rsidR="000B4C43" w:rsidRDefault="003F3479" w:rsidP="00DD79F4">
      <w:pPr>
        <w:rPr>
          <w:rFonts w:ascii="Times New Roman" w:hAnsi="Times New Roman" w:cs="Times New Roman"/>
        </w:rPr>
      </w:pPr>
      <w:r>
        <w:rPr>
          <w:rFonts w:ascii="Times New Roman" w:hAnsi="Times New Roman" w:cs="Times New Roman"/>
          <w:b/>
        </w:rPr>
        <w:tab/>
      </w:r>
      <w:r w:rsidR="00F61922" w:rsidRPr="00841A38">
        <w:rPr>
          <w:rFonts w:ascii="Times New Roman" w:hAnsi="Times New Roman" w:cs="Times New Roman"/>
          <w:highlight w:val="yellow"/>
          <w:rPrChange w:id="18" w:author="Alexander Aitken" w:date="2016-10-11T14:35:00Z">
            <w:rPr>
              <w:rFonts w:ascii="Times New Roman" w:hAnsi="Times New Roman" w:cs="Times New Roman"/>
            </w:rPr>
          </w:rPrChange>
        </w:rPr>
        <w:t>These results support the initial</w:t>
      </w:r>
      <w:r w:rsidR="00D00DC4" w:rsidRPr="00841A38">
        <w:rPr>
          <w:rFonts w:ascii="Times New Roman" w:hAnsi="Times New Roman" w:cs="Times New Roman"/>
          <w:highlight w:val="yellow"/>
          <w:rPrChange w:id="19" w:author="Alexander Aitken" w:date="2016-10-11T14:35:00Z">
            <w:rPr>
              <w:rFonts w:ascii="Times New Roman" w:hAnsi="Times New Roman" w:cs="Times New Roman"/>
            </w:rPr>
          </w:rPrChange>
        </w:rPr>
        <w:t xml:space="preserve"> statement</w:t>
      </w:r>
      <w:r w:rsidR="00F61922" w:rsidRPr="00841A38">
        <w:rPr>
          <w:rFonts w:ascii="Times New Roman" w:hAnsi="Times New Roman" w:cs="Times New Roman"/>
          <w:highlight w:val="yellow"/>
          <w:rPrChange w:id="20" w:author="Alexander Aitken" w:date="2016-10-11T14:35:00Z">
            <w:rPr>
              <w:rFonts w:ascii="Times New Roman" w:hAnsi="Times New Roman" w:cs="Times New Roman"/>
            </w:rPr>
          </w:rPrChange>
        </w:rPr>
        <w:t xml:space="preserve"> </w:t>
      </w:r>
      <w:r w:rsidRPr="00841A38">
        <w:rPr>
          <w:rFonts w:ascii="Times New Roman" w:hAnsi="Times New Roman" w:cs="Times New Roman"/>
          <w:highlight w:val="yellow"/>
          <w:rPrChange w:id="21" w:author="Alexander Aitken" w:date="2016-10-11T14:35:00Z">
            <w:rPr>
              <w:rFonts w:ascii="Times New Roman" w:hAnsi="Times New Roman" w:cs="Times New Roman"/>
            </w:rPr>
          </w:rPrChange>
        </w:rPr>
        <w:t>that t</w:t>
      </w:r>
      <w:r w:rsidR="004126F7" w:rsidRPr="00841A38">
        <w:rPr>
          <w:rFonts w:ascii="Times New Roman" w:hAnsi="Times New Roman" w:cs="Times New Roman"/>
          <w:highlight w:val="yellow"/>
          <w:rPrChange w:id="22" w:author="Alexander Aitken" w:date="2016-10-11T14:35:00Z">
            <w:rPr>
              <w:rFonts w:ascii="Times New Roman" w:hAnsi="Times New Roman" w:cs="Times New Roman"/>
            </w:rPr>
          </w:rPrChange>
        </w:rPr>
        <w:t>he higher the concentration of enzyme or substrate, the quicker the reaction took pla</w:t>
      </w:r>
      <w:r w:rsidR="002C46BF" w:rsidRPr="00841A38">
        <w:rPr>
          <w:rFonts w:ascii="Times New Roman" w:hAnsi="Times New Roman" w:cs="Times New Roman"/>
          <w:highlight w:val="yellow"/>
          <w:rPrChange w:id="23" w:author="Alexander Aitken" w:date="2016-10-11T14:35:00Z">
            <w:rPr>
              <w:rFonts w:ascii="Times New Roman" w:hAnsi="Times New Roman" w:cs="Times New Roman"/>
            </w:rPr>
          </w:rPrChange>
        </w:rPr>
        <w:t>ce. For example, when the concentration of enzyme catalase was 100%, it only took one second</w:t>
      </w:r>
      <w:r w:rsidR="002C46BF">
        <w:rPr>
          <w:rFonts w:ascii="Times New Roman" w:hAnsi="Times New Roman" w:cs="Times New Roman"/>
        </w:rPr>
        <w:t xml:space="preserve"> for the disk to float</w:t>
      </w:r>
      <w:r w:rsidR="003D50E7">
        <w:rPr>
          <w:rFonts w:ascii="Times New Roman" w:hAnsi="Times New Roman" w:cs="Times New Roman"/>
        </w:rPr>
        <w:t>, which had a reaction rate of 1</w:t>
      </w:r>
      <w:r w:rsidR="002C46BF">
        <w:rPr>
          <w:rFonts w:ascii="Times New Roman" w:hAnsi="Times New Roman" w:cs="Times New Roman"/>
        </w:rPr>
        <w:t xml:space="preserve">, where as it took the solution with </w:t>
      </w:r>
      <w:r w:rsidR="002C46BF" w:rsidRPr="00841A38">
        <w:rPr>
          <w:rFonts w:ascii="Times New Roman" w:hAnsi="Times New Roman" w:cs="Times New Roman"/>
          <w:highlight w:val="yellow"/>
          <w:rPrChange w:id="24" w:author="Alexander Aitken" w:date="2016-10-11T14:35:00Z">
            <w:rPr>
              <w:rFonts w:ascii="Times New Roman" w:hAnsi="Times New Roman" w:cs="Times New Roman"/>
            </w:rPr>
          </w:rPrChange>
        </w:rPr>
        <w:t>only 25% concentration an average of 27.5 seconds</w:t>
      </w:r>
      <w:r w:rsidR="003D50E7">
        <w:rPr>
          <w:rFonts w:ascii="Times New Roman" w:hAnsi="Times New Roman" w:cs="Times New Roman"/>
        </w:rPr>
        <w:t xml:space="preserve">, which had a </w:t>
      </w:r>
      <w:r w:rsidR="003D50E7" w:rsidRPr="00841A38">
        <w:rPr>
          <w:rFonts w:ascii="Times New Roman" w:hAnsi="Times New Roman" w:cs="Times New Roman"/>
          <w:highlight w:val="yellow"/>
          <w:rPrChange w:id="25" w:author="Alexander Aitken" w:date="2016-10-11T14:35:00Z">
            <w:rPr>
              <w:rFonts w:ascii="Times New Roman" w:hAnsi="Times New Roman" w:cs="Times New Roman"/>
            </w:rPr>
          </w:rPrChange>
        </w:rPr>
        <w:t xml:space="preserve">reaction rate of </w:t>
      </w:r>
      <w:commentRangeStart w:id="26"/>
      <w:r w:rsidR="003D50E7" w:rsidRPr="00841A38">
        <w:rPr>
          <w:rFonts w:ascii="Times New Roman" w:hAnsi="Times New Roman" w:cs="Times New Roman"/>
          <w:highlight w:val="yellow"/>
          <w:rPrChange w:id="27" w:author="Alexander Aitken" w:date="2016-10-11T14:35:00Z">
            <w:rPr>
              <w:rFonts w:ascii="Times New Roman" w:hAnsi="Times New Roman" w:cs="Times New Roman"/>
            </w:rPr>
          </w:rPrChange>
        </w:rPr>
        <w:t>2/55</w:t>
      </w:r>
      <w:r w:rsidR="002C46BF">
        <w:rPr>
          <w:rFonts w:ascii="Times New Roman" w:hAnsi="Times New Roman" w:cs="Times New Roman"/>
        </w:rPr>
        <w:t xml:space="preserve">. </w:t>
      </w:r>
      <w:commentRangeEnd w:id="26"/>
      <w:r w:rsidR="00841A38">
        <w:rPr>
          <w:rStyle w:val="CommentReference"/>
        </w:rPr>
        <w:commentReference w:id="26"/>
      </w:r>
      <w:r w:rsidR="002C46BF">
        <w:rPr>
          <w:rFonts w:ascii="Times New Roman" w:hAnsi="Times New Roman" w:cs="Times New Roman"/>
        </w:rPr>
        <w:t xml:space="preserve">Also, the </w:t>
      </w:r>
      <w:r w:rsidR="00DC2788">
        <w:rPr>
          <w:rFonts w:ascii="Times New Roman" w:hAnsi="Times New Roman" w:cs="Times New Roman"/>
        </w:rPr>
        <w:t xml:space="preserve">3.0 % </w:t>
      </w:r>
      <w:r w:rsidR="002C46BF">
        <w:rPr>
          <w:rFonts w:ascii="Times New Roman" w:hAnsi="Times New Roman" w:cs="Times New Roman"/>
        </w:rPr>
        <w:t>concentration of the substrate hydrogen peroxide took 3 seconds</w:t>
      </w:r>
      <w:r w:rsidR="003D50E7">
        <w:rPr>
          <w:rFonts w:ascii="Times New Roman" w:hAnsi="Times New Roman" w:cs="Times New Roman"/>
        </w:rPr>
        <w:t xml:space="preserve">, which had a reaction rate of </w:t>
      </w:r>
      <w:r w:rsidR="000E1FBE">
        <w:rPr>
          <w:rFonts w:ascii="Times New Roman" w:hAnsi="Times New Roman" w:cs="Times New Roman"/>
        </w:rPr>
        <w:t>one-third;</w:t>
      </w:r>
      <w:r w:rsidR="002C46BF">
        <w:rPr>
          <w:rFonts w:ascii="Times New Roman" w:hAnsi="Times New Roman" w:cs="Times New Roman"/>
        </w:rPr>
        <w:t xml:space="preserve"> where as the concentration of 0.75% took 20 seconds</w:t>
      </w:r>
      <w:r w:rsidR="003D50E7">
        <w:rPr>
          <w:rFonts w:ascii="Times New Roman" w:hAnsi="Times New Roman" w:cs="Times New Roman"/>
        </w:rPr>
        <w:t xml:space="preserve">, which had a reaction rate of </w:t>
      </w:r>
      <w:r w:rsidR="000E1FBE">
        <w:rPr>
          <w:rFonts w:ascii="Times New Roman" w:hAnsi="Times New Roman" w:cs="Times New Roman"/>
        </w:rPr>
        <w:t>one-twentieth</w:t>
      </w:r>
      <w:r w:rsidR="002C46BF">
        <w:rPr>
          <w:rFonts w:ascii="Times New Roman" w:hAnsi="Times New Roman" w:cs="Times New Roman"/>
        </w:rPr>
        <w:t>.</w:t>
      </w:r>
      <w:r w:rsidR="003D50E7">
        <w:rPr>
          <w:rFonts w:ascii="Times New Roman" w:hAnsi="Times New Roman" w:cs="Times New Roman"/>
        </w:rPr>
        <w:t xml:space="preserve"> These rates are significant because the larger the rate </w:t>
      </w:r>
      <w:r w:rsidR="003D50E7" w:rsidRPr="003D50E7">
        <w:rPr>
          <w:rFonts w:ascii="Times New Roman" w:hAnsi="Times New Roman" w:cs="Times New Roman"/>
          <w:i/>
        </w:rPr>
        <w:t>(1&gt;2/55, 1/3&gt;1/20)</w:t>
      </w:r>
      <w:r w:rsidR="003D50E7">
        <w:rPr>
          <w:rFonts w:ascii="Times New Roman" w:hAnsi="Times New Roman" w:cs="Times New Roman"/>
          <w:i/>
        </w:rPr>
        <w:t xml:space="preserve">, </w:t>
      </w:r>
      <w:r w:rsidR="003D50E7">
        <w:rPr>
          <w:rFonts w:ascii="Times New Roman" w:hAnsi="Times New Roman" w:cs="Times New Roman"/>
        </w:rPr>
        <w:t>the quicker the reaction took place.</w:t>
      </w:r>
      <w:r w:rsidR="00D772CA">
        <w:rPr>
          <w:rFonts w:ascii="Times New Roman" w:hAnsi="Times New Roman" w:cs="Times New Roman"/>
        </w:rPr>
        <w:t xml:space="preserve"> This scale serves as a precise measure to assess the time it took for the disk to float to the top </w:t>
      </w:r>
      <w:r w:rsidR="00D00DC4">
        <w:rPr>
          <w:rFonts w:ascii="Times New Roman" w:hAnsi="Times New Roman" w:cs="Times New Roman"/>
        </w:rPr>
        <w:t>indicating</w:t>
      </w:r>
      <w:r w:rsidR="00D772CA">
        <w:rPr>
          <w:rFonts w:ascii="Times New Roman" w:hAnsi="Times New Roman" w:cs="Times New Roman"/>
        </w:rPr>
        <w:t xml:space="preserve"> the completion of the chemical reaction.</w:t>
      </w:r>
      <w:r w:rsidR="002C46BF">
        <w:rPr>
          <w:rFonts w:ascii="Times New Roman" w:hAnsi="Times New Roman" w:cs="Times New Roman"/>
        </w:rPr>
        <w:t xml:space="preserve"> Supported by</w:t>
      </w:r>
      <w:r w:rsidR="002C46BF" w:rsidRPr="002C46BF">
        <w:rPr>
          <w:rFonts w:ascii="Times New Roman" w:hAnsi="Times New Roman" w:cs="Times New Roman"/>
          <w:i/>
        </w:rPr>
        <w:t xml:space="preserve"> </w:t>
      </w:r>
      <w:r w:rsidR="002C46BF">
        <w:rPr>
          <w:rFonts w:ascii="Times New Roman" w:hAnsi="Times New Roman" w:cs="Times New Roman"/>
          <w:i/>
        </w:rPr>
        <w:t xml:space="preserve">Table 1 </w:t>
      </w:r>
      <w:r w:rsidR="002C46BF">
        <w:rPr>
          <w:rFonts w:ascii="Times New Roman" w:hAnsi="Times New Roman" w:cs="Times New Roman"/>
        </w:rPr>
        <w:t xml:space="preserve">and </w:t>
      </w:r>
      <w:r w:rsidR="002C46BF">
        <w:rPr>
          <w:rFonts w:ascii="Times New Roman" w:hAnsi="Times New Roman" w:cs="Times New Roman"/>
          <w:i/>
        </w:rPr>
        <w:t>Table 2</w:t>
      </w:r>
      <w:r w:rsidR="002C46BF">
        <w:rPr>
          <w:rFonts w:ascii="Times New Roman" w:hAnsi="Times New Roman" w:cs="Times New Roman"/>
        </w:rPr>
        <w:t xml:space="preserve">, the </w:t>
      </w:r>
      <w:r w:rsidR="00D00DC4">
        <w:rPr>
          <w:rFonts w:ascii="Times New Roman" w:hAnsi="Times New Roman" w:cs="Times New Roman"/>
        </w:rPr>
        <w:t>lowest</w:t>
      </w:r>
      <w:r w:rsidR="002C46BF">
        <w:rPr>
          <w:rFonts w:ascii="Times New Roman" w:hAnsi="Times New Roman" w:cs="Times New Roman"/>
        </w:rPr>
        <w:t xml:space="preserve"> rate</w:t>
      </w:r>
      <w:r w:rsidR="00D00DC4">
        <w:rPr>
          <w:rFonts w:ascii="Times New Roman" w:hAnsi="Times New Roman" w:cs="Times New Roman"/>
        </w:rPr>
        <w:t xml:space="preserve"> (1/</w:t>
      </w:r>
      <w:r w:rsidR="002C46BF">
        <w:rPr>
          <w:rFonts w:ascii="Times New Roman" w:hAnsi="Times New Roman" w:cs="Times New Roman"/>
        </w:rPr>
        <w:t xml:space="preserve"> </w:t>
      </w:r>
      <m:oMath>
        <m:r>
          <w:rPr>
            <w:rFonts w:ascii="Cambria Math" w:hAnsi="Cambria Math" w:cs="Times New Roman"/>
          </w:rPr>
          <m:t xml:space="preserve">∞) </m:t>
        </m:r>
      </m:oMath>
      <w:r w:rsidR="002C46BF">
        <w:rPr>
          <w:rFonts w:ascii="Times New Roman" w:hAnsi="Times New Roman" w:cs="Times New Roman"/>
        </w:rPr>
        <w:t xml:space="preserve">is seen when the enzyme or substrate is </w:t>
      </w:r>
      <w:r w:rsidR="00D84210">
        <w:rPr>
          <w:rFonts w:ascii="Times New Roman" w:hAnsi="Times New Roman" w:cs="Times New Roman"/>
        </w:rPr>
        <w:t xml:space="preserve">least concentrated. In, contrast, the </w:t>
      </w:r>
      <w:r w:rsidR="00D00DC4">
        <w:rPr>
          <w:rFonts w:ascii="Times New Roman" w:hAnsi="Times New Roman" w:cs="Times New Roman"/>
        </w:rPr>
        <w:t>greates</w:t>
      </w:r>
      <w:r w:rsidR="00A62D2C">
        <w:rPr>
          <w:rFonts w:ascii="Times New Roman" w:hAnsi="Times New Roman" w:cs="Times New Roman"/>
        </w:rPr>
        <w:t>t</w:t>
      </w:r>
      <w:r w:rsidR="00D84210">
        <w:rPr>
          <w:rFonts w:ascii="Times New Roman" w:hAnsi="Times New Roman" w:cs="Times New Roman"/>
        </w:rPr>
        <w:t xml:space="preserve"> rate </w:t>
      </w:r>
      <w:r w:rsidR="00D00DC4">
        <w:rPr>
          <w:rFonts w:ascii="Times New Roman" w:hAnsi="Times New Roman" w:cs="Times New Roman"/>
        </w:rPr>
        <w:t xml:space="preserve">(1) </w:t>
      </w:r>
      <w:r w:rsidR="00D84210">
        <w:rPr>
          <w:rFonts w:ascii="Times New Roman" w:hAnsi="Times New Roman" w:cs="Times New Roman"/>
        </w:rPr>
        <w:t>is revealed by a more concentrated solution</w:t>
      </w:r>
      <w:r w:rsidR="002C46BF">
        <w:rPr>
          <w:rFonts w:ascii="Times New Roman" w:hAnsi="Times New Roman" w:cs="Times New Roman"/>
        </w:rPr>
        <w:t>.</w:t>
      </w:r>
      <w:r w:rsidR="00D84210">
        <w:rPr>
          <w:rFonts w:ascii="Times New Roman" w:hAnsi="Times New Roman" w:cs="Times New Roman"/>
        </w:rPr>
        <w:t xml:space="preserve"> </w:t>
      </w:r>
      <w:r w:rsidR="00DC2788">
        <w:rPr>
          <w:rFonts w:ascii="Times New Roman" w:hAnsi="Times New Roman" w:cs="Times New Roman"/>
        </w:rPr>
        <w:t xml:space="preserve">In addition, the reaction was </w:t>
      </w:r>
      <w:r w:rsidR="000E1FBE">
        <w:rPr>
          <w:rFonts w:ascii="Times New Roman" w:hAnsi="Times New Roman" w:cs="Times New Roman"/>
        </w:rPr>
        <w:t>not completed</w:t>
      </w:r>
      <w:r w:rsidR="00DC2788">
        <w:rPr>
          <w:rFonts w:ascii="Times New Roman" w:hAnsi="Times New Roman" w:cs="Times New Roman"/>
        </w:rPr>
        <w:t xml:space="preserve"> when the concentration of either the enzyme or substrate was zero percent. </w:t>
      </w:r>
      <w:r w:rsidR="009B726C">
        <w:rPr>
          <w:rFonts w:ascii="Times New Roman" w:hAnsi="Times New Roman" w:cs="Times New Roman"/>
        </w:rPr>
        <w:t xml:space="preserve">This occurred, because without the enzyme-substrate complex, the activation energy </w:t>
      </w:r>
      <w:r w:rsidR="000E1FBE">
        <w:rPr>
          <w:rFonts w:ascii="Times New Roman" w:hAnsi="Times New Roman" w:cs="Times New Roman"/>
        </w:rPr>
        <w:t xml:space="preserve">was too much to be </w:t>
      </w:r>
      <w:r w:rsidR="0064398E">
        <w:rPr>
          <w:rFonts w:ascii="Times New Roman" w:hAnsi="Times New Roman" w:cs="Times New Roman"/>
        </w:rPr>
        <w:t>fulfilled</w:t>
      </w:r>
      <w:r w:rsidR="009B726C">
        <w:rPr>
          <w:rFonts w:ascii="Times New Roman" w:hAnsi="Times New Roman" w:cs="Times New Roman"/>
        </w:rPr>
        <w:t xml:space="preserve">. </w:t>
      </w:r>
      <w:r w:rsidR="00A62D2C">
        <w:rPr>
          <w:rFonts w:ascii="Times New Roman" w:hAnsi="Times New Roman" w:cs="Times New Roman"/>
        </w:rPr>
        <w:t xml:space="preserve">To improve this experiment, more time should be allotted to complete at least two trials for each test allowing for more accurate results. Also, two or more people to keep time should be necessary to ensure true results. </w:t>
      </w:r>
      <w:r w:rsidR="00F57041">
        <w:rPr>
          <w:rFonts w:ascii="Times New Roman" w:hAnsi="Times New Roman" w:cs="Times New Roman"/>
        </w:rPr>
        <w:t xml:space="preserve">Overall, the experiment design of Tom Carroll, modified by </w:t>
      </w:r>
      <w:proofErr w:type="spellStart"/>
      <w:r w:rsidR="00F57041">
        <w:rPr>
          <w:rFonts w:ascii="Times New Roman" w:hAnsi="Times New Roman" w:cs="Times New Roman"/>
        </w:rPr>
        <w:t>Erol</w:t>
      </w:r>
      <w:proofErr w:type="spellEnd"/>
      <w:r w:rsidR="00F57041">
        <w:rPr>
          <w:rFonts w:ascii="Times New Roman" w:hAnsi="Times New Roman" w:cs="Times New Roman"/>
        </w:rPr>
        <w:t xml:space="preserve"> </w:t>
      </w:r>
      <w:proofErr w:type="spellStart"/>
      <w:r w:rsidR="00F57041">
        <w:rPr>
          <w:rFonts w:ascii="Times New Roman" w:hAnsi="Times New Roman" w:cs="Times New Roman"/>
        </w:rPr>
        <w:t>Altrug</w:t>
      </w:r>
      <w:proofErr w:type="spellEnd"/>
      <w:r w:rsidR="00F57041">
        <w:rPr>
          <w:rFonts w:ascii="Times New Roman" w:hAnsi="Times New Roman" w:cs="Times New Roman"/>
        </w:rPr>
        <w:t xml:space="preserve">, clearly shows how the enzyme catalase and substrate 3.0% concentration affect the reaction rate. </w:t>
      </w:r>
      <w:r w:rsidR="00D84210">
        <w:rPr>
          <w:rFonts w:ascii="Times New Roman" w:hAnsi="Times New Roman" w:cs="Times New Roman"/>
        </w:rPr>
        <w:t xml:space="preserve">As stated by the hypothesis, if the concentration of either the enzyme or substrate is high, the reaction time will be shorter than that of a low concentration. These results show how much quicker essential reactions occur </w:t>
      </w:r>
      <w:r w:rsidR="00111A94">
        <w:rPr>
          <w:rFonts w:ascii="Times New Roman" w:hAnsi="Times New Roman" w:cs="Times New Roman"/>
        </w:rPr>
        <w:t>because of</w:t>
      </w:r>
      <w:r w:rsidR="00D84210">
        <w:rPr>
          <w:rFonts w:ascii="Times New Roman" w:hAnsi="Times New Roman" w:cs="Times New Roman"/>
        </w:rPr>
        <w:t xml:space="preserve"> enzymes. In conclusion, survival is possible through enzymes and the chemical reactions they </w:t>
      </w:r>
      <w:r w:rsidR="00A67895">
        <w:rPr>
          <w:rFonts w:ascii="Times New Roman" w:hAnsi="Times New Roman" w:cs="Times New Roman"/>
        </w:rPr>
        <w:t>catalyze</w:t>
      </w:r>
      <w:r w:rsidR="00111A94">
        <w:rPr>
          <w:rFonts w:ascii="Times New Roman" w:hAnsi="Times New Roman" w:cs="Times New Roman"/>
        </w:rPr>
        <w:t>; additionally,</w:t>
      </w:r>
      <w:r w:rsidR="00D00DC4">
        <w:rPr>
          <w:rFonts w:ascii="Times New Roman" w:hAnsi="Times New Roman" w:cs="Times New Roman"/>
        </w:rPr>
        <w:t xml:space="preserve"> enzyme and substrate concentration greatly affect the reaction rate</w:t>
      </w:r>
      <w:r w:rsidR="00D84210">
        <w:rPr>
          <w:rFonts w:ascii="Times New Roman" w:hAnsi="Times New Roman" w:cs="Times New Roman"/>
        </w:rPr>
        <w:t>.</w:t>
      </w:r>
    </w:p>
    <w:p w14:paraId="4F2E05B4" w14:textId="77777777" w:rsidR="007B2F9C" w:rsidRDefault="007B2F9C" w:rsidP="00DD79F4">
      <w:pPr>
        <w:rPr>
          <w:rFonts w:ascii="Times New Roman" w:hAnsi="Times New Roman" w:cs="Times New Roman"/>
        </w:rPr>
      </w:pPr>
    </w:p>
    <w:p w14:paraId="339DA4FB" w14:textId="77777777" w:rsidR="007B2F9C" w:rsidRDefault="007B2F9C" w:rsidP="00DD79F4">
      <w:pPr>
        <w:rPr>
          <w:rFonts w:ascii="Times New Roman" w:hAnsi="Times New Roman" w:cs="Times New Roman"/>
          <w:b/>
        </w:rPr>
      </w:pPr>
      <w:r>
        <w:rPr>
          <w:rFonts w:ascii="Times New Roman" w:hAnsi="Times New Roman" w:cs="Times New Roman"/>
          <w:b/>
        </w:rPr>
        <w:t>Error Analysis</w:t>
      </w:r>
      <w:ins w:id="28" w:author="Alexander Aitken" w:date="2016-10-11T14:36:00Z">
        <w:r w:rsidR="00841A38">
          <w:rPr>
            <w:rFonts w:ascii="Times New Roman" w:hAnsi="Times New Roman" w:cs="Times New Roman"/>
            <w:b/>
          </w:rPr>
          <w:t xml:space="preserve"> (2/2)</w:t>
        </w:r>
      </w:ins>
    </w:p>
    <w:p w14:paraId="41CEFBD0" w14:textId="77777777" w:rsidR="007B2F9C" w:rsidRDefault="007B2F9C" w:rsidP="00DD79F4">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lack of time available to complete this lab may have affected the results, as a second trial for the effects of substrate concentration could not be </w:t>
      </w:r>
      <w:r w:rsidR="00D00DC4">
        <w:rPr>
          <w:rFonts w:ascii="Times New Roman" w:hAnsi="Times New Roman" w:cs="Times New Roman"/>
        </w:rPr>
        <w:t>performed</w:t>
      </w:r>
      <w:r>
        <w:rPr>
          <w:rFonts w:ascii="Times New Roman" w:hAnsi="Times New Roman" w:cs="Times New Roman"/>
        </w:rPr>
        <w:t xml:space="preserve">. Therefore, the data could not be reaffirmed. Another possible error could have been in the timing of each trial. </w:t>
      </w:r>
      <w:r w:rsidR="00167937">
        <w:rPr>
          <w:rFonts w:ascii="Times New Roman" w:hAnsi="Times New Roman" w:cs="Times New Roman"/>
        </w:rPr>
        <w:t xml:space="preserve">Each instance the timer began, </w:t>
      </w:r>
      <w:r>
        <w:rPr>
          <w:rFonts w:ascii="Times New Roman" w:hAnsi="Times New Roman" w:cs="Times New Roman"/>
        </w:rPr>
        <w:t>it appeared somewhat inconsistent.</w:t>
      </w:r>
      <w:r w:rsidR="00A62D2C">
        <w:rPr>
          <w:rFonts w:ascii="Times New Roman" w:hAnsi="Times New Roman" w:cs="Times New Roman"/>
        </w:rPr>
        <w:t xml:space="preserve"> </w:t>
      </w:r>
    </w:p>
    <w:p w14:paraId="3C9F311B" w14:textId="77777777" w:rsidR="00BF722E" w:rsidRDefault="00BF722E" w:rsidP="00DD79F4">
      <w:pPr>
        <w:rPr>
          <w:rFonts w:ascii="Times New Roman" w:hAnsi="Times New Roman" w:cs="Times New Roman"/>
        </w:rPr>
      </w:pPr>
    </w:p>
    <w:p w14:paraId="422BAAC8" w14:textId="77777777" w:rsidR="00BF722E" w:rsidRDefault="00BF722E" w:rsidP="00DD79F4">
      <w:pPr>
        <w:rPr>
          <w:rFonts w:ascii="Times New Roman" w:hAnsi="Times New Roman" w:cs="Times New Roman"/>
        </w:rPr>
      </w:pPr>
    </w:p>
    <w:p w14:paraId="2043898F" w14:textId="77777777" w:rsidR="00BF722E" w:rsidRDefault="00BF722E" w:rsidP="00DD79F4">
      <w:pPr>
        <w:rPr>
          <w:rFonts w:ascii="Times New Roman" w:hAnsi="Times New Roman" w:cs="Times New Roman"/>
        </w:rPr>
      </w:pPr>
    </w:p>
    <w:p w14:paraId="5A00F0B0" w14:textId="77777777" w:rsidR="00BF722E" w:rsidRDefault="00BF722E" w:rsidP="00DD79F4">
      <w:pPr>
        <w:rPr>
          <w:rFonts w:ascii="Times New Roman" w:hAnsi="Times New Roman" w:cs="Times New Roman"/>
        </w:rPr>
      </w:pPr>
    </w:p>
    <w:p w14:paraId="711E838D" w14:textId="77777777" w:rsidR="00BF722E" w:rsidRDefault="00BF722E" w:rsidP="00DD79F4">
      <w:pPr>
        <w:rPr>
          <w:rFonts w:ascii="Times New Roman" w:hAnsi="Times New Roman" w:cs="Times New Roman"/>
        </w:rPr>
      </w:pPr>
    </w:p>
    <w:p w14:paraId="3AA99C7A" w14:textId="77777777" w:rsidR="00BF722E" w:rsidRDefault="00BF722E" w:rsidP="00DD79F4">
      <w:pPr>
        <w:rPr>
          <w:rFonts w:ascii="Times New Roman" w:hAnsi="Times New Roman" w:cs="Times New Roman"/>
        </w:rPr>
      </w:pPr>
    </w:p>
    <w:p w14:paraId="17E4CFA9" w14:textId="77777777" w:rsidR="00BF722E" w:rsidRDefault="00BF722E" w:rsidP="00DD79F4">
      <w:pPr>
        <w:rPr>
          <w:rFonts w:ascii="Times New Roman" w:hAnsi="Times New Roman" w:cs="Times New Roman"/>
        </w:rPr>
      </w:pPr>
    </w:p>
    <w:p w14:paraId="3FFF49FB" w14:textId="77777777" w:rsidR="00BF722E" w:rsidRDefault="00BF722E" w:rsidP="00DD79F4">
      <w:pPr>
        <w:rPr>
          <w:rFonts w:ascii="Times New Roman" w:hAnsi="Times New Roman" w:cs="Times New Roman"/>
        </w:rPr>
      </w:pPr>
    </w:p>
    <w:p w14:paraId="3FC5F5E1" w14:textId="77777777" w:rsidR="00BF722E" w:rsidRDefault="00BF722E" w:rsidP="00DD79F4">
      <w:pPr>
        <w:rPr>
          <w:rFonts w:ascii="Times New Roman" w:hAnsi="Times New Roman" w:cs="Times New Roman"/>
        </w:rPr>
      </w:pPr>
    </w:p>
    <w:p w14:paraId="28768E75" w14:textId="77777777" w:rsidR="00BF722E" w:rsidRDefault="00BF722E" w:rsidP="00DD79F4">
      <w:pPr>
        <w:rPr>
          <w:rFonts w:ascii="Times New Roman" w:hAnsi="Times New Roman" w:cs="Times New Roman"/>
        </w:rPr>
      </w:pPr>
    </w:p>
    <w:p w14:paraId="6743F08C" w14:textId="77777777" w:rsidR="00BF722E" w:rsidRDefault="00BF722E" w:rsidP="00DD79F4">
      <w:pPr>
        <w:rPr>
          <w:rFonts w:ascii="Times New Roman" w:hAnsi="Times New Roman" w:cs="Times New Roman"/>
        </w:rPr>
      </w:pPr>
    </w:p>
    <w:p w14:paraId="34702717" w14:textId="77777777" w:rsidR="00BF722E" w:rsidRDefault="00BF722E" w:rsidP="00DD79F4">
      <w:pPr>
        <w:rPr>
          <w:rFonts w:ascii="Times New Roman" w:hAnsi="Times New Roman" w:cs="Times New Roman"/>
        </w:rPr>
      </w:pPr>
    </w:p>
    <w:p w14:paraId="4D987D57" w14:textId="77777777" w:rsidR="00BF722E" w:rsidRDefault="00BF722E" w:rsidP="00DC634D">
      <w:pPr>
        <w:jc w:val="center"/>
        <w:rPr>
          <w:rFonts w:ascii="Times New Roman" w:hAnsi="Times New Roman" w:cs="Times New Roman"/>
        </w:rPr>
      </w:pPr>
    </w:p>
    <w:p w14:paraId="6E0D403B" w14:textId="77777777" w:rsidR="00A62D2C" w:rsidRDefault="00A62D2C" w:rsidP="00DC634D">
      <w:pPr>
        <w:jc w:val="center"/>
        <w:rPr>
          <w:rFonts w:ascii="Times New Roman" w:hAnsi="Times New Roman" w:cs="Times New Roman"/>
        </w:rPr>
      </w:pPr>
    </w:p>
    <w:p w14:paraId="0D65F82B" w14:textId="77777777" w:rsidR="00BF722E" w:rsidRDefault="00BF722E" w:rsidP="00DC634D">
      <w:pPr>
        <w:jc w:val="center"/>
        <w:rPr>
          <w:rFonts w:ascii="Times New Roman" w:hAnsi="Times New Roman" w:cs="Times New Roman"/>
          <w:b/>
        </w:rPr>
      </w:pPr>
      <w:r>
        <w:rPr>
          <w:rFonts w:ascii="Times New Roman" w:hAnsi="Times New Roman" w:cs="Times New Roman"/>
          <w:b/>
        </w:rPr>
        <w:t>Literature Cited Page</w:t>
      </w:r>
    </w:p>
    <w:p w14:paraId="1BEE5048" w14:textId="77777777" w:rsidR="00DC634D" w:rsidRDefault="00DC634D" w:rsidP="00DC634D">
      <w:pPr>
        <w:jc w:val="center"/>
        <w:rPr>
          <w:rFonts w:ascii="Times New Roman" w:hAnsi="Times New Roman" w:cs="Times New Roman"/>
          <w:b/>
        </w:rPr>
      </w:pPr>
    </w:p>
    <w:p w14:paraId="208A98A6" w14:textId="77777777" w:rsidR="00DC634D" w:rsidRDefault="00DC634D" w:rsidP="00DC634D">
      <w:pPr>
        <w:rPr>
          <w:rFonts w:ascii="Times New Roman" w:hAnsi="Times New Roman" w:cs="Times New Roman"/>
        </w:rPr>
      </w:pPr>
    </w:p>
    <w:p w14:paraId="000EDE84" w14:textId="77777777" w:rsidR="00F57041" w:rsidRPr="00D1373B" w:rsidRDefault="0056771D" w:rsidP="00DC634D">
      <w:pPr>
        <w:rPr>
          <w:rFonts w:ascii="Times New Roman" w:hAnsi="Times New Roman" w:cs="Times New Roman"/>
          <w:bCs/>
          <w:szCs w:val="42"/>
        </w:rPr>
      </w:pPr>
      <w:del w:id="29" w:author="Alexander Aitken" w:date="2016-10-11T14:37:00Z">
        <w:r w:rsidDel="00841A38">
          <w:rPr>
            <w:rFonts w:ascii="Times New Roman" w:hAnsi="Times New Roman" w:cs="Times New Roman"/>
          </w:rPr>
          <w:delText xml:space="preserve">      </w:delText>
        </w:r>
      </w:del>
      <w:r w:rsidR="00F57041">
        <w:rPr>
          <w:rFonts w:ascii="Times New Roman" w:hAnsi="Times New Roman" w:cs="Times New Roman"/>
        </w:rPr>
        <w:t>Barron J.</w:t>
      </w:r>
      <w:r w:rsidR="00484BB2">
        <w:rPr>
          <w:rFonts w:ascii="Times New Roman" w:hAnsi="Times New Roman" w:cs="Times New Roman"/>
        </w:rPr>
        <w:t xml:space="preserve"> (2014). </w:t>
      </w:r>
      <w:r w:rsidR="00D1373B" w:rsidRPr="00D1373B">
        <w:rPr>
          <w:rFonts w:ascii="Times New Roman" w:hAnsi="Times New Roman" w:cs="Times New Roman"/>
          <w:bCs/>
          <w:szCs w:val="42"/>
        </w:rPr>
        <w:t>Enzymes Defined</w:t>
      </w:r>
      <w:r w:rsidR="00D1373B">
        <w:rPr>
          <w:rFonts w:ascii="Times New Roman" w:hAnsi="Times New Roman" w:cs="Times New Roman"/>
          <w:bCs/>
          <w:szCs w:val="42"/>
        </w:rPr>
        <w:t xml:space="preserve">. Retrieved from </w:t>
      </w:r>
      <w:ins w:id="30" w:author="Alexander Aitken" w:date="2016-10-11T14:36:00Z">
        <w:r w:rsidR="00841A38">
          <w:rPr>
            <w:rFonts w:ascii="Times New Roman" w:hAnsi="Times New Roman" w:cs="Times New Roman"/>
            <w:bCs/>
            <w:szCs w:val="42"/>
          </w:rPr>
          <w:fldChar w:fldCharType="begin"/>
        </w:r>
        <w:r w:rsidR="00841A38">
          <w:rPr>
            <w:rFonts w:ascii="Times New Roman" w:hAnsi="Times New Roman" w:cs="Times New Roman"/>
            <w:bCs/>
            <w:szCs w:val="42"/>
          </w:rPr>
          <w:instrText xml:space="preserve"> HYPERLINK "</w:instrText>
        </w:r>
      </w:ins>
      <w:r w:rsidR="00841A38" w:rsidRPr="00841A38">
        <w:rPr>
          <w:rFonts w:ascii="Times New Roman" w:hAnsi="Times New Roman" w:cs="Times New Roman"/>
          <w:bCs/>
          <w:szCs w:val="42"/>
          <w:rPrChange w:id="31" w:author="Alexander Aitken" w:date="2016-10-11T14:36:00Z">
            <w:rPr>
              <w:rStyle w:val="Hyperlink"/>
              <w:rFonts w:ascii="Times New Roman" w:hAnsi="Times New Roman" w:cs="Times New Roman"/>
              <w:bCs/>
              <w:color w:val="auto"/>
              <w:szCs w:val="42"/>
              <w:u w:val="none"/>
            </w:rPr>
          </w:rPrChange>
        </w:rPr>
        <w:instrText>https://jonbarron.org/article/enzymes-</w:instrText>
      </w:r>
      <w:ins w:id="32" w:author="Alexander Aitken" w:date="2016-10-11T14:36:00Z">
        <w:r w:rsidR="00841A38" w:rsidRPr="00841A38">
          <w:rPr>
            <w:rFonts w:ascii="Times New Roman" w:hAnsi="Times New Roman" w:cs="Times New Roman"/>
            <w:bCs/>
            <w:szCs w:val="42"/>
            <w:rPrChange w:id="33" w:author="Alexander Aitken" w:date="2016-10-11T14:36:00Z">
              <w:rPr>
                <w:rStyle w:val="Hyperlink"/>
                <w:rFonts w:ascii="Times New Roman" w:hAnsi="Times New Roman" w:cs="Times New Roman"/>
                <w:bCs/>
                <w:color w:val="auto"/>
                <w:szCs w:val="42"/>
                <w:u w:val="none"/>
              </w:rPr>
            </w:rPrChange>
          </w:rPr>
          <w:tab/>
        </w:r>
      </w:ins>
      <w:r w:rsidR="00841A38" w:rsidRPr="00841A38">
        <w:rPr>
          <w:rFonts w:ascii="Times New Roman" w:hAnsi="Times New Roman" w:cs="Times New Roman"/>
          <w:bCs/>
          <w:szCs w:val="42"/>
          <w:rPrChange w:id="34" w:author="Alexander Aitken" w:date="2016-10-11T14:36:00Z">
            <w:rPr>
              <w:rStyle w:val="Hyperlink"/>
              <w:rFonts w:ascii="Times New Roman" w:hAnsi="Times New Roman" w:cs="Times New Roman"/>
              <w:bCs/>
              <w:color w:val="auto"/>
              <w:szCs w:val="42"/>
              <w:u w:val="none"/>
            </w:rPr>
          </w:rPrChange>
        </w:rPr>
        <w:instrText>part-1-3</w:instrText>
      </w:r>
      <w:ins w:id="35" w:author="Alexander Aitken" w:date="2016-10-11T14:36:00Z">
        <w:r w:rsidR="00841A38">
          <w:rPr>
            <w:rFonts w:ascii="Times New Roman" w:hAnsi="Times New Roman" w:cs="Times New Roman"/>
            <w:bCs/>
            <w:szCs w:val="42"/>
          </w:rPr>
          <w:instrText xml:space="preserve">" </w:instrText>
        </w:r>
        <w:r w:rsidR="00841A38">
          <w:rPr>
            <w:rFonts w:ascii="Times New Roman" w:hAnsi="Times New Roman" w:cs="Times New Roman"/>
            <w:bCs/>
            <w:szCs w:val="42"/>
          </w:rPr>
          <w:fldChar w:fldCharType="separate"/>
        </w:r>
      </w:ins>
      <w:r w:rsidR="00841A38" w:rsidRPr="00307F81">
        <w:rPr>
          <w:rStyle w:val="Hyperlink"/>
          <w:rFonts w:ascii="Times New Roman" w:hAnsi="Times New Roman" w:cs="Times New Roman"/>
          <w:bCs/>
          <w:szCs w:val="42"/>
          <w:rPrChange w:id="36" w:author="Alexander Aitken" w:date="2016-10-11T14:36:00Z">
            <w:rPr>
              <w:rStyle w:val="Hyperlink"/>
              <w:rFonts w:ascii="Times New Roman" w:hAnsi="Times New Roman" w:cs="Times New Roman"/>
              <w:bCs/>
              <w:color w:val="auto"/>
              <w:szCs w:val="42"/>
              <w:u w:val="none"/>
            </w:rPr>
          </w:rPrChange>
        </w:rPr>
        <w:t>https://jonbarron.org/article/enzymes-</w:t>
      </w:r>
      <w:ins w:id="37" w:author="Alexander Aitken" w:date="2016-10-11T14:36:00Z">
        <w:r w:rsidR="00841A38" w:rsidRPr="00307F81">
          <w:rPr>
            <w:rStyle w:val="Hyperlink"/>
            <w:rFonts w:ascii="Times New Roman" w:hAnsi="Times New Roman" w:cs="Times New Roman"/>
            <w:bCs/>
            <w:szCs w:val="42"/>
            <w:rPrChange w:id="38" w:author="Alexander Aitken" w:date="2016-10-11T14:36:00Z">
              <w:rPr>
                <w:rStyle w:val="Hyperlink"/>
                <w:rFonts w:ascii="Times New Roman" w:hAnsi="Times New Roman" w:cs="Times New Roman"/>
                <w:bCs/>
                <w:color w:val="auto"/>
                <w:szCs w:val="42"/>
                <w:u w:val="none"/>
              </w:rPr>
            </w:rPrChange>
          </w:rPr>
          <w:tab/>
        </w:r>
      </w:ins>
      <w:r w:rsidR="00841A38" w:rsidRPr="00307F81">
        <w:rPr>
          <w:rStyle w:val="Hyperlink"/>
          <w:rFonts w:ascii="Times New Roman" w:hAnsi="Times New Roman" w:cs="Times New Roman"/>
          <w:bCs/>
          <w:szCs w:val="42"/>
          <w:rPrChange w:id="39" w:author="Alexander Aitken" w:date="2016-10-11T14:36:00Z">
            <w:rPr>
              <w:rStyle w:val="Hyperlink"/>
              <w:rFonts w:ascii="Times New Roman" w:hAnsi="Times New Roman" w:cs="Times New Roman"/>
              <w:bCs/>
              <w:color w:val="auto"/>
              <w:szCs w:val="42"/>
              <w:u w:val="none"/>
            </w:rPr>
          </w:rPrChange>
        </w:rPr>
        <w:t>part-1-3</w:t>
      </w:r>
      <w:ins w:id="40" w:author="Alexander Aitken" w:date="2016-10-11T14:36:00Z">
        <w:r w:rsidR="00841A38">
          <w:rPr>
            <w:rFonts w:ascii="Times New Roman" w:hAnsi="Times New Roman" w:cs="Times New Roman"/>
            <w:bCs/>
            <w:szCs w:val="42"/>
          </w:rPr>
          <w:fldChar w:fldCharType="end"/>
        </w:r>
      </w:ins>
      <w:r w:rsidR="00D1373B" w:rsidRPr="00D1373B">
        <w:rPr>
          <w:rFonts w:ascii="Times New Roman" w:hAnsi="Times New Roman" w:cs="Times New Roman"/>
          <w:bCs/>
          <w:szCs w:val="42"/>
        </w:rPr>
        <w:t>.</w:t>
      </w:r>
    </w:p>
    <w:p w14:paraId="557B28FF" w14:textId="77777777" w:rsidR="00D1373B" w:rsidRDefault="00D1373B" w:rsidP="00DC634D">
      <w:pPr>
        <w:rPr>
          <w:rFonts w:ascii="Times New Roman" w:hAnsi="Times New Roman" w:cs="Times New Roman"/>
        </w:rPr>
      </w:pPr>
    </w:p>
    <w:p w14:paraId="70E09D92" w14:textId="77777777" w:rsidR="00DC634D" w:rsidRDefault="0056771D" w:rsidP="00DC634D">
      <w:pPr>
        <w:rPr>
          <w:rFonts w:ascii="Times New Roman" w:hAnsi="Times New Roman" w:cs="Times New Roman"/>
        </w:rPr>
      </w:pPr>
      <w:del w:id="41" w:author="Alexander Aitken" w:date="2016-10-11T14:37:00Z">
        <w:r w:rsidDel="00841A38">
          <w:rPr>
            <w:rFonts w:ascii="Times New Roman" w:hAnsi="Times New Roman" w:cs="Times New Roman"/>
          </w:rPr>
          <w:delText xml:space="preserve">      </w:delText>
        </w:r>
      </w:del>
      <w:r w:rsidR="00DC634D">
        <w:rPr>
          <w:rFonts w:ascii="Times New Roman" w:hAnsi="Times New Roman" w:cs="Times New Roman"/>
        </w:rPr>
        <w:t xml:space="preserve">Castro J. (2014). How Do Enzymes Work. Retrieved from </w:t>
      </w:r>
      <w:ins w:id="42" w:author="Alexander Aitken" w:date="2016-10-11T14:36:00Z">
        <w:r w:rsidR="00841A38">
          <w:rPr>
            <w:rFonts w:ascii="Times New Roman" w:hAnsi="Times New Roman" w:cs="Times New Roman"/>
          </w:rPr>
          <w:tab/>
        </w:r>
      </w:ins>
      <w:hyperlink r:id="rId8" w:history="1">
        <w:r w:rsidR="00DC634D" w:rsidRPr="008B17A0">
          <w:rPr>
            <w:rStyle w:val="Hyperlink"/>
            <w:rFonts w:ascii="Times New Roman" w:hAnsi="Times New Roman" w:cs="Times New Roman"/>
            <w:color w:val="auto"/>
            <w:u w:val="none"/>
          </w:rPr>
          <w:t>http://www.livescience.com/45145-how-do-enzymes-work.html</w:t>
        </w:r>
      </w:hyperlink>
    </w:p>
    <w:p w14:paraId="7409D6D5" w14:textId="77777777" w:rsidR="00DC634D" w:rsidRDefault="00DC634D" w:rsidP="00DC634D">
      <w:pPr>
        <w:rPr>
          <w:rFonts w:ascii="Times New Roman" w:hAnsi="Times New Roman" w:cs="Times New Roman"/>
          <w:color w:val="1A1A1A"/>
          <w:szCs w:val="26"/>
        </w:rPr>
      </w:pPr>
    </w:p>
    <w:p w14:paraId="38839FB1" w14:textId="77777777" w:rsidR="00DC634D" w:rsidRPr="00F70841" w:rsidRDefault="0056771D" w:rsidP="00DC634D">
      <w:pPr>
        <w:rPr>
          <w:rFonts w:ascii="Times New Roman" w:hAnsi="Times New Roman" w:cs="Times New Roman"/>
          <w:sz w:val="22"/>
        </w:rPr>
      </w:pPr>
      <w:del w:id="43" w:author="Alexander Aitken" w:date="2016-10-11T14:37:00Z">
        <w:r w:rsidDel="00841A38">
          <w:rPr>
            <w:rFonts w:ascii="Times New Roman" w:hAnsi="Times New Roman" w:cs="Times New Roman"/>
            <w:color w:val="1A1A1A"/>
            <w:szCs w:val="26"/>
          </w:rPr>
          <w:delText xml:space="preserve">      </w:delText>
        </w:r>
      </w:del>
      <w:proofErr w:type="spellStart"/>
      <w:r w:rsidR="00DC634D">
        <w:rPr>
          <w:rFonts w:ascii="Times New Roman" w:hAnsi="Times New Roman" w:cs="Times New Roman"/>
          <w:color w:val="1A1A1A"/>
          <w:szCs w:val="26"/>
        </w:rPr>
        <w:t>Eed</w:t>
      </w:r>
      <w:proofErr w:type="spellEnd"/>
      <w:r w:rsidR="00DC634D">
        <w:rPr>
          <w:rFonts w:ascii="Times New Roman" w:hAnsi="Times New Roman" w:cs="Times New Roman"/>
          <w:color w:val="1A1A1A"/>
          <w:szCs w:val="26"/>
        </w:rPr>
        <w:t xml:space="preserve"> J. (2012). Factors Affecting Enzyme Activity. 10. Retrieved from </w:t>
      </w:r>
      <w:ins w:id="44" w:author="Alexander Aitken" w:date="2016-10-11T14:36:00Z">
        <w:r w:rsidR="00841A38">
          <w:rPr>
            <w:rFonts w:ascii="Times New Roman" w:hAnsi="Times New Roman" w:cs="Times New Roman"/>
            <w:color w:val="1A1A1A"/>
            <w:szCs w:val="26"/>
          </w:rPr>
          <w:tab/>
        </w:r>
      </w:ins>
      <w:hyperlink r:id="rId9" w:history="1">
        <w:r w:rsidR="00DC634D" w:rsidRPr="00F70841">
          <w:rPr>
            <w:rStyle w:val="Hyperlink"/>
            <w:rFonts w:ascii="Times New Roman" w:hAnsi="Times New Roman" w:cs="Times New Roman"/>
            <w:color w:val="auto"/>
            <w:szCs w:val="26"/>
            <w:u w:val="none"/>
          </w:rPr>
          <w:t>http://dc.cod.edu/cgi/viewcontent.cgi?article=1411&amp;context=essai</w:t>
        </w:r>
      </w:hyperlink>
      <w:r w:rsidR="00DC634D" w:rsidRPr="00F70841">
        <w:rPr>
          <w:rFonts w:ascii="Times New Roman" w:hAnsi="Times New Roman" w:cs="Times New Roman"/>
          <w:szCs w:val="26"/>
        </w:rPr>
        <w:t>.</w:t>
      </w:r>
    </w:p>
    <w:p w14:paraId="2C921BF3" w14:textId="77777777" w:rsidR="00DC634D" w:rsidRDefault="00DC634D" w:rsidP="00DC634D">
      <w:pPr>
        <w:rPr>
          <w:rFonts w:ascii="Times New Roman" w:hAnsi="Times New Roman" w:cs="Times New Roman"/>
        </w:rPr>
      </w:pPr>
    </w:p>
    <w:p w14:paraId="7C46FA29" w14:textId="77777777" w:rsidR="006146FC" w:rsidRDefault="0056771D" w:rsidP="00DC634D">
      <w:pPr>
        <w:rPr>
          <w:rFonts w:ascii="Times New Roman" w:hAnsi="Times New Roman" w:cs="Times New Roman"/>
        </w:rPr>
      </w:pPr>
      <w:del w:id="45" w:author="Alexander Aitken" w:date="2016-10-11T14:37:00Z">
        <w:r w:rsidDel="00841A38">
          <w:rPr>
            <w:rFonts w:ascii="Times New Roman" w:hAnsi="Times New Roman" w:cs="Times New Roman"/>
          </w:rPr>
          <w:delText xml:space="preserve">     </w:delText>
        </w:r>
      </w:del>
      <w:proofErr w:type="spellStart"/>
      <w:r w:rsidR="006146FC" w:rsidRPr="00BF722E">
        <w:rPr>
          <w:rFonts w:ascii="Times New Roman" w:hAnsi="Times New Roman" w:cs="Times New Roman"/>
        </w:rPr>
        <w:t>Hoefnagels</w:t>
      </w:r>
      <w:proofErr w:type="spellEnd"/>
      <w:r w:rsidR="006146FC" w:rsidRPr="00BF722E">
        <w:rPr>
          <w:rFonts w:ascii="Times New Roman" w:hAnsi="Times New Roman" w:cs="Times New Roman"/>
        </w:rPr>
        <w:t xml:space="preserve">, M. (2012). </w:t>
      </w:r>
      <w:r w:rsidR="006146FC">
        <w:rPr>
          <w:rFonts w:ascii="Times New Roman" w:hAnsi="Times New Roman" w:cs="Times New Roman"/>
        </w:rPr>
        <w:t xml:space="preserve">The Energy of Life. In M. S. Hackett. (Ed.), </w:t>
      </w:r>
      <w:r w:rsidR="006146FC" w:rsidRPr="00BF722E">
        <w:rPr>
          <w:rFonts w:ascii="Times New Roman" w:hAnsi="Times New Roman" w:cs="Times New Roman"/>
          <w:i/>
        </w:rPr>
        <w:t xml:space="preserve">Biology Concepts and </w:t>
      </w:r>
      <w:ins w:id="46" w:author="Alexander Aitken" w:date="2016-10-11T14:37:00Z">
        <w:r w:rsidR="00841A38">
          <w:rPr>
            <w:rFonts w:ascii="Times New Roman" w:hAnsi="Times New Roman" w:cs="Times New Roman"/>
            <w:i/>
          </w:rPr>
          <w:tab/>
        </w:r>
      </w:ins>
      <w:r w:rsidR="006146FC" w:rsidRPr="00BF722E">
        <w:rPr>
          <w:rFonts w:ascii="Times New Roman" w:hAnsi="Times New Roman" w:cs="Times New Roman"/>
          <w:i/>
        </w:rPr>
        <w:t>investigations</w:t>
      </w:r>
      <w:r w:rsidR="006146FC">
        <w:rPr>
          <w:rFonts w:ascii="Times New Roman" w:hAnsi="Times New Roman" w:cs="Times New Roman"/>
          <w:i/>
        </w:rPr>
        <w:t>, Second Edition</w:t>
      </w:r>
      <w:r w:rsidR="006146FC" w:rsidRPr="00BF722E">
        <w:rPr>
          <w:rFonts w:ascii="Times New Roman" w:hAnsi="Times New Roman" w:cs="Times New Roman"/>
          <w:i/>
        </w:rPr>
        <w:t xml:space="preserve"> </w:t>
      </w:r>
      <w:r w:rsidR="006146FC" w:rsidRPr="00BF722E">
        <w:rPr>
          <w:rFonts w:ascii="Times New Roman" w:hAnsi="Times New Roman" w:cs="Times New Roman"/>
        </w:rPr>
        <w:t>(</w:t>
      </w:r>
      <w:r w:rsidR="006146FC">
        <w:rPr>
          <w:rFonts w:ascii="Times New Roman" w:hAnsi="Times New Roman" w:cs="Times New Roman"/>
        </w:rPr>
        <w:t>p</w:t>
      </w:r>
      <w:r w:rsidR="006146FC" w:rsidRPr="00BF722E">
        <w:rPr>
          <w:rFonts w:ascii="Times New Roman" w:hAnsi="Times New Roman" w:cs="Times New Roman"/>
        </w:rPr>
        <w:t>p. 76-79)</w:t>
      </w:r>
      <w:r w:rsidR="006146FC" w:rsidRPr="00BF722E">
        <w:rPr>
          <w:rFonts w:ascii="Times New Roman" w:hAnsi="Times New Roman" w:cs="Times New Roman"/>
          <w:i/>
        </w:rPr>
        <w:t>.</w:t>
      </w:r>
      <w:r w:rsidR="006146FC">
        <w:rPr>
          <w:rFonts w:ascii="Times New Roman" w:hAnsi="Times New Roman" w:cs="Times New Roman"/>
          <w:i/>
        </w:rPr>
        <w:t xml:space="preserve"> </w:t>
      </w:r>
      <w:r w:rsidR="006146FC">
        <w:rPr>
          <w:rFonts w:ascii="Times New Roman" w:hAnsi="Times New Roman" w:cs="Times New Roman"/>
        </w:rPr>
        <w:t>New York, NY: McGraw-Hill.</w:t>
      </w:r>
    </w:p>
    <w:p w14:paraId="49F802A3" w14:textId="77777777" w:rsidR="008B17A0" w:rsidDel="00841A38" w:rsidRDefault="008B17A0" w:rsidP="00DC634D">
      <w:pPr>
        <w:rPr>
          <w:del w:id="47" w:author="Alexander Aitken" w:date="2016-10-11T14:37:00Z"/>
          <w:rFonts w:ascii="Times New Roman" w:hAnsi="Times New Roman" w:cs="Times New Roman"/>
        </w:rPr>
      </w:pPr>
    </w:p>
    <w:p w14:paraId="4A89F7EA" w14:textId="77777777" w:rsidR="00D1373B" w:rsidRDefault="0056771D" w:rsidP="00DC634D">
      <w:pPr>
        <w:rPr>
          <w:rFonts w:ascii="Times New Roman" w:hAnsi="Times New Roman" w:cs="Times New Roman"/>
          <w:color w:val="1A1A1A"/>
          <w:szCs w:val="26"/>
        </w:rPr>
      </w:pPr>
      <w:del w:id="48" w:author="Alexander Aitken" w:date="2016-10-11T14:37:00Z">
        <w:r w:rsidDel="00841A38">
          <w:rPr>
            <w:rFonts w:ascii="Times New Roman" w:hAnsi="Times New Roman" w:cs="Times New Roman"/>
            <w:color w:val="1A1A1A"/>
            <w:szCs w:val="26"/>
          </w:rPr>
          <w:delText xml:space="preserve">      </w:delText>
        </w:r>
      </w:del>
      <w:proofErr w:type="spellStart"/>
      <w:r w:rsidR="00F70841" w:rsidRPr="00F70841">
        <w:rPr>
          <w:rFonts w:ascii="Times New Roman" w:hAnsi="Times New Roman" w:cs="Times New Roman"/>
          <w:color w:val="1A1A1A"/>
          <w:szCs w:val="26"/>
        </w:rPr>
        <w:t>Toone</w:t>
      </w:r>
      <w:proofErr w:type="spellEnd"/>
      <w:r w:rsidR="00F70841" w:rsidRPr="00F70841">
        <w:rPr>
          <w:rFonts w:ascii="Times New Roman" w:hAnsi="Times New Roman" w:cs="Times New Roman"/>
          <w:color w:val="1A1A1A"/>
          <w:szCs w:val="26"/>
        </w:rPr>
        <w:t>, E. J., Werth, M. J., &amp; Jones, J. B. (1990). Enzymes in organic synthesis. 47. Active-</w:t>
      </w:r>
      <w:ins w:id="49" w:author="Alexander Aitken" w:date="2016-10-11T14:37:00Z">
        <w:r w:rsidR="00841A38">
          <w:rPr>
            <w:rFonts w:ascii="Times New Roman" w:hAnsi="Times New Roman" w:cs="Times New Roman"/>
            <w:color w:val="1A1A1A"/>
            <w:szCs w:val="26"/>
          </w:rPr>
          <w:tab/>
        </w:r>
      </w:ins>
      <w:r w:rsidR="00F70841" w:rsidRPr="00F70841">
        <w:rPr>
          <w:rFonts w:ascii="Times New Roman" w:hAnsi="Times New Roman" w:cs="Times New Roman"/>
          <w:color w:val="1A1A1A"/>
          <w:szCs w:val="26"/>
        </w:rPr>
        <w:t xml:space="preserve">site model for interpreting and predicting the specificity of pig liver esterase. </w:t>
      </w:r>
      <w:r w:rsidR="00F70841" w:rsidRPr="00F70841">
        <w:rPr>
          <w:rFonts w:ascii="Times New Roman" w:hAnsi="Times New Roman" w:cs="Times New Roman"/>
          <w:i/>
          <w:iCs/>
          <w:color w:val="1A1A1A"/>
          <w:szCs w:val="26"/>
        </w:rPr>
        <w:t xml:space="preserve">Journal of </w:t>
      </w:r>
      <w:ins w:id="50" w:author="Alexander Aitken" w:date="2016-10-11T14:37:00Z">
        <w:r w:rsidR="00841A38">
          <w:rPr>
            <w:rFonts w:ascii="Times New Roman" w:hAnsi="Times New Roman" w:cs="Times New Roman"/>
            <w:i/>
            <w:iCs/>
            <w:color w:val="1A1A1A"/>
            <w:szCs w:val="26"/>
          </w:rPr>
          <w:tab/>
        </w:r>
      </w:ins>
      <w:r w:rsidR="00F70841" w:rsidRPr="00F70841">
        <w:rPr>
          <w:rFonts w:ascii="Times New Roman" w:hAnsi="Times New Roman" w:cs="Times New Roman"/>
          <w:i/>
          <w:iCs/>
          <w:color w:val="1A1A1A"/>
          <w:szCs w:val="26"/>
        </w:rPr>
        <w:t>the American Chemical Society</w:t>
      </w:r>
      <w:r w:rsidR="00F70841" w:rsidRPr="00F70841">
        <w:rPr>
          <w:rFonts w:ascii="Times New Roman" w:hAnsi="Times New Roman" w:cs="Times New Roman"/>
          <w:color w:val="1A1A1A"/>
          <w:szCs w:val="26"/>
        </w:rPr>
        <w:t xml:space="preserve">, </w:t>
      </w:r>
      <w:r w:rsidR="00F70841" w:rsidRPr="00F70841">
        <w:rPr>
          <w:rFonts w:ascii="Times New Roman" w:hAnsi="Times New Roman" w:cs="Times New Roman"/>
          <w:i/>
          <w:iCs/>
          <w:color w:val="1A1A1A"/>
          <w:szCs w:val="26"/>
        </w:rPr>
        <w:t>112</w:t>
      </w:r>
      <w:r w:rsidR="00F70841" w:rsidRPr="00F70841">
        <w:rPr>
          <w:rFonts w:ascii="Times New Roman" w:hAnsi="Times New Roman" w:cs="Times New Roman"/>
          <w:color w:val="1A1A1A"/>
          <w:szCs w:val="26"/>
        </w:rPr>
        <w:t>(12), 4946-4952</w:t>
      </w:r>
      <w:r w:rsidR="006670D9">
        <w:rPr>
          <w:rFonts w:ascii="Times New Roman" w:hAnsi="Times New Roman" w:cs="Times New Roman"/>
          <w:color w:val="1A1A1A"/>
          <w:szCs w:val="26"/>
        </w:rPr>
        <w:t>.</w:t>
      </w:r>
    </w:p>
    <w:p w14:paraId="29F8978A" w14:textId="77777777" w:rsidR="00F70841" w:rsidRDefault="00F70841" w:rsidP="00DD79F4">
      <w:pPr>
        <w:rPr>
          <w:rFonts w:ascii="Times New Roman" w:hAnsi="Times New Roman" w:cs="Times New Roman"/>
          <w:color w:val="1A1A1A"/>
          <w:szCs w:val="26"/>
        </w:rPr>
      </w:pPr>
    </w:p>
    <w:p w14:paraId="40DA4035" w14:textId="77777777" w:rsidR="00F70841" w:rsidRPr="00F70841" w:rsidRDefault="00F70841" w:rsidP="00DD79F4">
      <w:pPr>
        <w:rPr>
          <w:rFonts w:ascii="Times New Roman" w:hAnsi="Times New Roman" w:cs="Times New Roman"/>
          <w:sz w:val="22"/>
        </w:rPr>
      </w:pPr>
    </w:p>
    <w:sectPr w:rsidR="00F70841" w:rsidRPr="00F70841" w:rsidSect="000E4BE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lexander Aitken" w:date="2016-10-11T14:28:00Z" w:initials="AA">
    <w:p w14:paraId="65AEB7BC" w14:textId="77777777" w:rsidR="00841A38" w:rsidRDefault="00841A38">
      <w:pPr>
        <w:pStyle w:val="CommentText"/>
      </w:pPr>
      <w:r>
        <w:rPr>
          <w:rStyle w:val="CommentReference"/>
        </w:rPr>
        <w:annotationRef/>
      </w:r>
      <w:r>
        <w:t>Perfect Title</w:t>
      </w:r>
    </w:p>
  </w:comment>
  <w:comment w:id="3" w:author="Alexander Aitken" w:date="2016-10-11T14:29:00Z" w:initials="AA">
    <w:p w14:paraId="7ACB949D" w14:textId="77777777" w:rsidR="00841A38" w:rsidRDefault="00841A38">
      <w:pPr>
        <w:pStyle w:val="CommentText"/>
      </w:pPr>
      <w:r>
        <w:rPr>
          <w:rStyle w:val="CommentReference"/>
        </w:rPr>
        <w:annotationRef/>
      </w:r>
      <w:r>
        <w:t>Beautiful segue into why enzymes are important</w:t>
      </w:r>
    </w:p>
  </w:comment>
  <w:comment w:id="5" w:author="Alexander Aitken" w:date="2016-10-11T14:32:00Z" w:initials="AA">
    <w:p w14:paraId="6F114BC2" w14:textId="77777777" w:rsidR="00841A38" w:rsidRDefault="00841A38">
      <w:pPr>
        <w:pStyle w:val="CommentText"/>
      </w:pPr>
      <w:r>
        <w:rPr>
          <w:rStyle w:val="CommentReference"/>
        </w:rPr>
        <w:annotationRef/>
      </w:r>
      <w:r>
        <w:t>Careful, be sure to write in past tense</w:t>
      </w:r>
    </w:p>
  </w:comment>
  <w:comment w:id="10" w:author="Alexander Aitken" w:date="2016-10-11T14:33:00Z" w:initials="AA">
    <w:p w14:paraId="05945415" w14:textId="77777777" w:rsidR="00841A38" w:rsidRDefault="00841A38">
      <w:pPr>
        <w:pStyle w:val="CommentText"/>
      </w:pPr>
      <w:r>
        <w:rPr>
          <w:rStyle w:val="CommentReference"/>
        </w:rPr>
        <w:annotationRef/>
      </w:r>
      <w:r>
        <w:t xml:space="preserve">Make sure your paragraph form results go BEFORE your tables. </w:t>
      </w:r>
    </w:p>
  </w:comment>
  <w:comment w:id="11" w:author="Alexander Aitken" w:date="2016-10-11T14:34:00Z" w:initials="AA">
    <w:p w14:paraId="266A4DD2" w14:textId="77777777" w:rsidR="00841A38" w:rsidRDefault="00841A38">
      <w:pPr>
        <w:pStyle w:val="CommentText"/>
      </w:pPr>
      <w:r>
        <w:rPr>
          <w:rStyle w:val="CommentReference"/>
        </w:rPr>
        <w:annotationRef/>
      </w:r>
    </w:p>
  </w:comment>
  <w:comment w:id="16" w:author="Alexander Aitken" w:date="2016-10-11T14:34:00Z" w:initials="AA">
    <w:p w14:paraId="573840DD" w14:textId="77777777" w:rsidR="00841A38" w:rsidRDefault="00841A38">
      <w:pPr>
        <w:pStyle w:val="CommentText"/>
      </w:pPr>
      <w:r>
        <w:rPr>
          <w:rStyle w:val="CommentReference"/>
        </w:rPr>
        <w:annotationRef/>
      </w:r>
      <w:r>
        <w:t>This should be above the table</w:t>
      </w:r>
    </w:p>
  </w:comment>
  <w:comment w:id="26" w:author="Alexander Aitken" w:date="2016-10-11T14:35:00Z" w:initials="AA">
    <w:p w14:paraId="241D3461" w14:textId="77777777" w:rsidR="00841A38" w:rsidRDefault="00841A38">
      <w:pPr>
        <w:pStyle w:val="CommentText"/>
      </w:pPr>
      <w:r>
        <w:rPr>
          <w:rStyle w:val="CommentReference"/>
        </w:rPr>
        <w:annotationRef/>
      </w:r>
      <w:r>
        <w:t xml:space="preserve">Don’t end sentence with numerical </w:t>
      </w:r>
      <w:proofErr w:type="spellStart"/>
      <w:r>
        <w:t>valule</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EB7BC" w15:done="0"/>
  <w15:commentEx w15:paraId="7ACB949D" w15:done="0"/>
  <w15:commentEx w15:paraId="6F114BC2" w15:done="0"/>
  <w15:commentEx w15:paraId="05945415" w15:done="0"/>
  <w15:commentEx w15:paraId="266A4DD2" w15:paraIdParent="05945415" w15:done="0"/>
  <w15:commentEx w15:paraId="573840DD" w15:done="0"/>
  <w15:commentEx w15:paraId="241D346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Aitken">
    <w15:presenceInfo w15:providerId="AD" w15:userId="S-1-5-21-789336058-1547161642-1801674531-83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E7"/>
    <w:rsid w:val="00025E55"/>
    <w:rsid w:val="00026706"/>
    <w:rsid w:val="00031041"/>
    <w:rsid w:val="00050951"/>
    <w:rsid w:val="00052BED"/>
    <w:rsid w:val="000B4C43"/>
    <w:rsid w:val="000B5ED1"/>
    <w:rsid w:val="000D7F48"/>
    <w:rsid w:val="000E1FBE"/>
    <w:rsid w:val="000E4BE7"/>
    <w:rsid w:val="00101725"/>
    <w:rsid w:val="00111A94"/>
    <w:rsid w:val="001159CA"/>
    <w:rsid w:val="0015299B"/>
    <w:rsid w:val="00167937"/>
    <w:rsid w:val="00171A0E"/>
    <w:rsid w:val="0017526E"/>
    <w:rsid w:val="00192C70"/>
    <w:rsid w:val="001961A7"/>
    <w:rsid w:val="001B0C6E"/>
    <w:rsid w:val="001D199C"/>
    <w:rsid w:val="001F61EE"/>
    <w:rsid w:val="00221D49"/>
    <w:rsid w:val="002B2451"/>
    <w:rsid w:val="002C46BF"/>
    <w:rsid w:val="002C6E6A"/>
    <w:rsid w:val="002F2C0D"/>
    <w:rsid w:val="002F2E87"/>
    <w:rsid w:val="00300761"/>
    <w:rsid w:val="00306D63"/>
    <w:rsid w:val="003278E6"/>
    <w:rsid w:val="0038328C"/>
    <w:rsid w:val="003844B7"/>
    <w:rsid w:val="003D50E7"/>
    <w:rsid w:val="003F299E"/>
    <w:rsid w:val="003F3479"/>
    <w:rsid w:val="00402E4D"/>
    <w:rsid w:val="004126F7"/>
    <w:rsid w:val="00445F69"/>
    <w:rsid w:val="00454279"/>
    <w:rsid w:val="004549EA"/>
    <w:rsid w:val="00463C96"/>
    <w:rsid w:val="00473A4F"/>
    <w:rsid w:val="00477F5F"/>
    <w:rsid w:val="00484BB2"/>
    <w:rsid w:val="004B77FE"/>
    <w:rsid w:val="004E31FB"/>
    <w:rsid w:val="0056771D"/>
    <w:rsid w:val="00576108"/>
    <w:rsid w:val="00577A4C"/>
    <w:rsid w:val="005A0F3F"/>
    <w:rsid w:val="005F7BAF"/>
    <w:rsid w:val="006063EE"/>
    <w:rsid w:val="006146FC"/>
    <w:rsid w:val="00640B5B"/>
    <w:rsid w:val="0064398E"/>
    <w:rsid w:val="006624AD"/>
    <w:rsid w:val="006670D9"/>
    <w:rsid w:val="00676EE4"/>
    <w:rsid w:val="0069127D"/>
    <w:rsid w:val="006C360B"/>
    <w:rsid w:val="006F4F29"/>
    <w:rsid w:val="00700095"/>
    <w:rsid w:val="00707DD6"/>
    <w:rsid w:val="00727BF5"/>
    <w:rsid w:val="0073405A"/>
    <w:rsid w:val="007370FB"/>
    <w:rsid w:val="00786665"/>
    <w:rsid w:val="007977A5"/>
    <w:rsid w:val="007B2F9C"/>
    <w:rsid w:val="007E10C6"/>
    <w:rsid w:val="007E34B7"/>
    <w:rsid w:val="007E4328"/>
    <w:rsid w:val="007F3151"/>
    <w:rsid w:val="00841A38"/>
    <w:rsid w:val="008479FA"/>
    <w:rsid w:val="00851F48"/>
    <w:rsid w:val="00856858"/>
    <w:rsid w:val="00860445"/>
    <w:rsid w:val="00861EE6"/>
    <w:rsid w:val="008653DE"/>
    <w:rsid w:val="008B17A0"/>
    <w:rsid w:val="008C21D7"/>
    <w:rsid w:val="00973A67"/>
    <w:rsid w:val="009B726C"/>
    <w:rsid w:val="00A20EEE"/>
    <w:rsid w:val="00A34D33"/>
    <w:rsid w:val="00A4386D"/>
    <w:rsid w:val="00A62D2C"/>
    <w:rsid w:val="00A65ACD"/>
    <w:rsid w:val="00A67895"/>
    <w:rsid w:val="00A86D1E"/>
    <w:rsid w:val="00AB3A4D"/>
    <w:rsid w:val="00AD2878"/>
    <w:rsid w:val="00AE77B5"/>
    <w:rsid w:val="00B06090"/>
    <w:rsid w:val="00B25399"/>
    <w:rsid w:val="00B30613"/>
    <w:rsid w:val="00B50925"/>
    <w:rsid w:val="00BA1EE0"/>
    <w:rsid w:val="00BE3473"/>
    <w:rsid w:val="00BF722E"/>
    <w:rsid w:val="00C0608F"/>
    <w:rsid w:val="00C3537A"/>
    <w:rsid w:val="00C414CC"/>
    <w:rsid w:val="00C47EE4"/>
    <w:rsid w:val="00C52761"/>
    <w:rsid w:val="00C532B9"/>
    <w:rsid w:val="00C73F8B"/>
    <w:rsid w:val="00CF26AA"/>
    <w:rsid w:val="00CF72C6"/>
    <w:rsid w:val="00D00DC4"/>
    <w:rsid w:val="00D01CA5"/>
    <w:rsid w:val="00D06AF5"/>
    <w:rsid w:val="00D1373B"/>
    <w:rsid w:val="00D57A47"/>
    <w:rsid w:val="00D772CA"/>
    <w:rsid w:val="00D84210"/>
    <w:rsid w:val="00D9268E"/>
    <w:rsid w:val="00DA3554"/>
    <w:rsid w:val="00DC2788"/>
    <w:rsid w:val="00DC634D"/>
    <w:rsid w:val="00DD79F4"/>
    <w:rsid w:val="00E42E8D"/>
    <w:rsid w:val="00E56598"/>
    <w:rsid w:val="00E66F2C"/>
    <w:rsid w:val="00E91A8D"/>
    <w:rsid w:val="00F05F87"/>
    <w:rsid w:val="00F1254A"/>
    <w:rsid w:val="00F178C6"/>
    <w:rsid w:val="00F50BAB"/>
    <w:rsid w:val="00F57041"/>
    <w:rsid w:val="00F61922"/>
    <w:rsid w:val="00F70841"/>
    <w:rsid w:val="00F906AF"/>
    <w:rsid w:val="00F92116"/>
    <w:rsid w:val="00FE3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D7EDC"/>
  <w14:defaultImageDpi w14:val="300"/>
  <w15:docId w15:val="{03CD216E-BA89-4CC9-9C22-43D176E0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1EE0"/>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EE0"/>
    <w:rPr>
      <w:rFonts w:ascii="Lucida Grande" w:hAnsi="Lucida Grande"/>
      <w:sz w:val="18"/>
      <w:szCs w:val="18"/>
    </w:rPr>
  </w:style>
  <w:style w:type="character" w:styleId="Hyperlink">
    <w:name w:val="Hyperlink"/>
    <w:basedOn w:val="DefaultParagraphFont"/>
    <w:uiPriority w:val="99"/>
    <w:unhideWhenUsed/>
    <w:rsid w:val="00D1373B"/>
    <w:rPr>
      <w:color w:val="0000FF" w:themeColor="hyperlink"/>
      <w:u w:val="single"/>
    </w:rPr>
  </w:style>
  <w:style w:type="character" w:styleId="CommentReference">
    <w:name w:val="annotation reference"/>
    <w:basedOn w:val="DefaultParagraphFont"/>
    <w:uiPriority w:val="99"/>
    <w:semiHidden/>
    <w:unhideWhenUsed/>
    <w:rsid w:val="00841A38"/>
    <w:rPr>
      <w:sz w:val="16"/>
      <w:szCs w:val="16"/>
    </w:rPr>
  </w:style>
  <w:style w:type="paragraph" w:styleId="CommentText">
    <w:name w:val="annotation text"/>
    <w:basedOn w:val="Normal"/>
    <w:link w:val="CommentTextChar"/>
    <w:uiPriority w:val="99"/>
    <w:semiHidden/>
    <w:unhideWhenUsed/>
    <w:rsid w:val="00841A38"/>
    <w:rPr>
      <w:sz w:val="20"/>
      <w:szCs w:val="20"/>
    </w:rPr>
  </w:style>
  <w:style w:type="character" w:customStyle="1" w:styleId="CommentTextChar">
    <w:name w:val="Comment Text Char"/>
    <w:basedOn w:val="DefaultParagraphFont"/>
    <w:link w:val="CommentText"/>
    <w:uiPriority w:val="99"/>
    <w:semiHidden/>
    <w:rsid w:val="00841A38"/>
    <w:rPr>
      <w:sz w:val="20"/>
      <w:szCs w:val="20"/>
    </w:rPr>
  </w:style>
  <w:style w:type="paragraph" w:styleId="CommentSubject">
    <w:name w:val="annotation subject"/>
    <w:basedOn w:val="CommentText"/>
    <w:next w:val="CommentText"/>
    <w:link w:val="CommentSubjectChar"/>
    <w:uiPriority w:val="99"/>
    <w:semiHidden/>
    <w:unhideWhenUsed/>
    <w:rsid w:val="00841A38"/>
    <w:rPr>
      <w:b/>
      <w:bCs/>
    </w:rPr>
  </w:style>
  <w:style w:type="character" w:customStyle="1" w:styleId="CommentSubjectChar">
    <w:name w:val="Comment Subject Char"/>
    <w:basedOn w:val="CommentTextChar"/>
    <w:link w:val="CommentSubject"/>
    <w:uiPriority w:val="99"/>
    <w:semiHidden/>
    <w:rsid w:val="00841A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45145-how-do-enzymes-work.htm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c.cod.edu/cgi/viewcontent.cgi?article=1411&amp;context=ess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72EB1-ECA9-4ADA-8A73-6498D669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Cetacea Sound Inc.</Company>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McDowell</dc:creator>
  <cp:keywords/>
  <dc:description/>
  <cp:lastModifiedBy>Alexander Aitken</cp:lastModifiedBy>
  <cp:revision>2</cp:revision>
  <dcterms:created xsi:type="dcterms:W3CDTF">2016-10-11T19:38:00Z</dcterms:created>
  <dcterms:modified xsi:type="dcterms:W3CDTF">2016-10-11T19:38:00Z</dcterms:modified>
</cp:coreProperties>
</file>