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D2635" w14:textId="2A0B63E1" w:rsidR="4C9F3C1B" w:rsidRDefault="4C9F3C1B" w:rsidP="00460BC7">
      <w:pPr>
        <w:spacing w:line="480" w:lineRule="auto"/>
        <w:ind w:right="1440"/>
        <w:rPr>
          <w:rFonts w:ascii="Times New Roman" w:eastAsia="Times New Roman" w:hAnsi="Times New Roman" w:cs="Times New Roman"/>
          <w:b/>
          <w:bCs/>
          <w:sz w:val="24"/>
          <w:szCs w:val="24"/>
        </w:rPr>
        <w:pPrChange w:id="0" w:author="Alexander Aitken" w:date="2015-10-09T07:54:00Z">
          <w:pPr>
            <w:spacing w:line="480" w:lineRule="auto"/>
            <w:ind w:left="2160" w:right="1440"/>
          </w:pPr>
        </w:pPrChange>
      </w:pPr>
    </w:p>
    <w:p w14:paraId="06127B57" w14:textId="375DD5FA" w:rsidR="4C9F3C1B" w:rsidRDefault="4C9F3C1B" w:rsidP="00460BC7">
      <w:pPr>
        <w:spacing w:line="480" w:lineRule="auto"/>
        <w:ind w:right="1440"/>
        <w:jc w:val="center"/>
        <w:rPr>
          <w:rFonts w:ascii="Times New Roman" w:eastAsia="Times New Roman" w:hAnsi="Times New Roman" w:cs="Times New Roman"/>
          <w:b/>
          <w:bCs/>
          <w:sz w:val="24"/>
          <w:szCs w:val="24"/>
        </w:rPr>
        <w:pPrChange w:id="1"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The Effect of pH and Temperature on Peroxidase Found in Beef Liver</w:t>
      </w:r>
    </w:p>
    <w:p w14:paraId="5C5781A9" w14:textId="2CA4DA70" w:rsidR="4C9F3C1B" w:rsidRDefault="4C9F3C1B" w:rsidP="00460BC7">
      <w:pPr>
        <w:spacing w:line="480" w:lineRule="auto"/>
        <w:ind w:right="1440"/>
        <w:jc w:val="center"/>
        <w:rPr>
          <w:rFonts w:ascii="Times New Roman" w:eastAsia="Times New Roman" w:hAnsi="Times New Roman" w:cs="Times New Roman"/>
          <w:sz w:val="24"/>
          <w:szCs w:val="24"/>
        </w:rPr>
        <w:pPrChange w:id="2"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By</w:t>
      </w:r>
    </w:p>
    <w:p w14:paraId="51A45346" w14:textId="2109AE59" w:rsidR="4C9F3C1B" w:rsidRDefault="4C9F3C1B" w:rsidP="00460BC7">
      <w:pPr>
        <w:spacing w:line="480" w:lineRule="auto"/>
        <w:ind w:right="1440"/>
        <w:jc w:val="center"/>
        <w:rPr>
          <w:rFonts w:ascii="Times New Roman" w:eastAsia="Times New Roman" w:hAnsi="Times New Roman" w:cs="Times New Roman"/>
          <w:sz w:val="24"/>
          <w:szCs w:val="24"/>
        </w:rPr>
        <w:pPrChange w:id="3"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Jillian Johnson</w:t>
      </w:r>
    </w:p>
    <w:p w14:paraId="3CB23C62" w14:textId="0B222A9C" w:rsidR="4C9F3C1B" w:rsidRDefault="4C9F3C1B" w:rsidP="00460BC7">
      <w:pPr>
        <w:spacing w:line="480" w:lineRule="auto"/>
        <w:ind w:right="1440"/>
        <w:jc w:val="center"/>
        <w:rPr>
          <w:rFonts w:ascii="Times New Roman" w:eastAsia="Times New Roman" w:hAnsi="Times New Roman" w:cs="Times New Roman"/>
          <w:sz w:val="24"/>
          <w:szCs w:val="24"/>
        </w:rPr>
        <w:pPrChange w:id="4"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Cynthia Cervantes</w:t>
      </w:r>
    </w:p>
    <w:p w14:paraId="52212223" w14:textId="21F9C21B" w:rsidR="4C9F3C1B" w:rsidRDefault="4C9F3C1B" w:rsidP="00460BC7">
      <w:pPr>
        <w:spacing w:line="480" w:lineRule="auto"/>
        <w:ind w:right="1440"/>
        <w:jc w:val="center"/>
        <w:rPr>
          <w:rFonts w:ascii="Times New Roman" w:eastAsia="Times New Roman" w:hAnsi="Times New Roman" w:cs="Times New Roman"/>
          <w:sz w:val="24"/>
          <w:szCs w:val="24"/>
        </w:rPr>
        <w:pPrChange w:id="5"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Daniella Walton</w:t>
      </w:r>
    </w:p>
    <w:p w14:paraId="6FA9B2CB" w14:textId="551BD6B3" w:rsidR="4C9F3C1B" w:rsidRDefault="4C9F3C1B" w:rsidP="00460BC7">
      <w:pPr>
        <w:spacing w:line="480" w:lineRule="auto"/>
        <w:ind w:right="1440"/>
        <w:jc w:val="center"/>
        <w:rPr>
          <w:rFonts w:ascii="Times New Roman" w:eastAsia="Times New Roman" w:hAnsi="Times New Roman" w:cs="Times New Roman"/>
          <w:sz w:val="24"/>
          <w:szCs w:val="24"/>
        </w:rPr>
        <w:pPrChange w:id="6" w:author="Alexander Aitken" w:date="2015-10-09T07:54:00Z">
          <w:pPr>
            <w:spacing w:line="480" w:lineRule="auto"/>
            <w:ind w:left="2160" w:right="1440"/>
            <w:jc w:val="center"/>
          </w:pPr>
        </w:pPrChange>
      </w:pPr>
    </w:p>
    <w:p w14:paraId="52B7B7E3" w14:textId="6CF33A54" w:rsidR="4C9F3C1B" w:rsidRDefault="4C9F3C1B" w:rsidP="00460BC7">
      <w:pPr>
        <w:spacing w:line="480" w:lineRule="auto"/>
        <w:ind w:right="1440"/>
        <w:jc w:val="center"/>
        <w:rPr>
          <w:rFonts w:ascii="Times New Roman" w:eastAsia="Times New Roman" w:hAnsi="Times New Roman" w:cs="Times New Roman"/>
          <w:sz w:val="24"/>
          <w:szCs w:val="24"/>
        </w:rPr>
        <w:pPrChange w:id="7"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September 21, 2015</w:t>
      </w:r>
    </w:p>
    <w:p w14:paraId="0F606B0B" w14:textId="6B7FE13E" w:rsidR="4C9F3C1B" w:rsidRDefault="4C9F3C1B" w:rsidP="00460BC7">
      <w:pPr>
        <w:spacing w:line="480" w:lineRule="auto"/>
        <w:ind w:right="1440"/>
        <w:jc w:val="center"/>
        <w:rPr>
          <w:rFonts w:ascii="Times New Roman" w:eastAsia="Times New Roman" w:hAnsi="Times New Roman" w:cs="Times New Roman"/>
          <w:sz w:val="24"/>
          <w:szCs w:val="24"/>
        </w:rPr>
        <w:pPrChange w:id="8" w:author="Alexander Aitken" w:date="2015-10-09T07:54:00Z">
          <w:pPr>
            <w:spacing w:line="480" w:lineRule="auto"/>
            <w:ind w:left="2160" w:right="1440"/>
            <w:jc w:val="center"/>
          </w:pPr>
        </w:pPrChange>
      </w:pPr>
    </w:p>
    <w:p w14:paraId="58FB5615" w14:textId="6A98FF15" w:rsidR="4C9F3C1B" w:rsidRDefault="4C9F3C1B" w:rsidP="00460BC7">
      <w:pPr>
        <w:spacing w:line="480" w:lineRule="auto"/>
        <w:ind w:right="1440"/>
        <w:jc w:val="center"/>
        <w:rPr>
          <w:rFonts w:ascii="Times New Roman" w:eastAsia="Times New Roman" w:hAnsi="Times New Roman" w:cs="Times New Roman"/>
          <w:sz w:val="24"/>
          <w:szCs w:val="24"/>
        </w:rPr>
        <w:pPrChange w:id="9"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Alex Aitken</w:t>
      </w:r>
    </w:p>
    <w:p w14:paraId="465188C6" w14:textId="6553DF41" w:rsidR="4C9F3C1B" w:rsidRDefault="4C9F3C1B" w:rsidP="00460BC7">
      <w:pPr>
        <w:spacing w:line="480" w:lineRule="auto"/>
        <w:ind w:right="1440"/>
        <w:jc w:val="center"/>
        <w:rPr>
          <w:rFonts w:ascii="Times New Roman" w:eastAsia="Times New Roman" w:hAnsi="Times New Roman" w:cs="Times New Roman"/>
          <w:sz w:val="24"/>
          <w:szCs w:val="24"/>
        </w:rPr>
        <w:pPrChange w:id="10"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Biology II</w:t>
      </w:r>
    </w:p>
    <w:p w14:paraId="565E11A7" w14:textId="1B63B332" w:rsidR="4C9F3C1B" w:rsidRDefault="4C9F3C1B" w:rsidP="00460BC7">
      <w:pPr>
        <w:spacing w:line="480" w:lineRule="auto"/>
        <w:ind w:right="1440"/>
        <w:jc w:val="center"/>
        <w:rPr>
          <w:rFonts w:ascii="Times New Roman" w:eastAsia="Times New Roman" w:hAnsi="Times New Roman" w:cs="Times New Roman"/>
          <w:sz w:val="24"/>
          <w:szCs w:val="24"/>
        </w:rPr>
        <w:pPrChange w:id="11" w:author="Alexander Aitken" w:date="2015-10-09T07:54:00Z">
          <w:pPr>
            <w:spacing w:line="480" w:lineRule="auto"/>
            <w:ind w:left="2160" w:right="1440"/>
            <w:jc w:val="center"/>
          </w:pPr>
        </w:pPrChange>
      </w:pPr>
      <w:r w:rsidRPr="4C9F3C1B">
        <w:rPr>
          <w:rFonts w:ascii="Times New Roman" w:eastAsia="Times New Roman" w:hAnsi="Times New Roman" w:cs="Times New Roman"/>
          <w:sz w:val="24"/>
          <w:szCs w:val="24"/>
        </w:rPr>
        <w:t>Fall 2015</w:t>
      </w:r>
    </w:p>
    <w:p w14:paraId="6E82628C" w14:textId="24A0436E" w:rsidR="4C9F3C1B" w:rsidRDefault="4C9F3C1B" w:rsidP="00460BC7">
      <w:pPr>
        <w:spacing w:line="480" w:lineRule="auto"/>
        <w:ind w:right="1440"/>
        <w:rPr>
          <w:rFonts w:ascii="Times New Roman" w:eastAsia="Times New Roman" w:hAnsi="Times New Roman" w:cs="Times New Roman"/>
          <w:b/>
          <w:bCs/>
          <w:sz w:val="24"/>
          <w:szCs w:val="24"/>
        </w:rPr>
        <w:pPrChange w:id="12" w:author="Alexander Aitken" w:date="2015-10-09T07:54:00Z">
          <w:pPr>
            <w:spacing w:line="480" w:lineRule="auto"/>
            <w:ind w:left="2160" w:right="1440"/>
          </w:pPr>
        </w:pPrChange>
      </w:pPr>
    </w:p>
    <w:p w14:paraId="5EDD0850" w14:textId="3C05EA05" w:rsidR="4C9F3C1B" w:rsidRDefault="4C9F3C1B" w:rsidP="00460BC7">
      <w:pPr>
        <w:spacing w:line="480" w:lineRule="auto"/>
        <w:ind w:right="1440"/>
        <w:rPr>
          <w:rFonts w:ascii="Times New Roman" w:eastAsia="Times New Roman" w:hAnsi="Times New Roman" w:cs="Times New Roman"/>
          <w:b/>
          <w:bCs/>
          <w:sz w:val="24"/>
          <w:szCs w:val="24"/>
        </w:rPr>
        <w:pPrChange w:id="13" w:author="Alexander Aitken" w:date="2015-10-09T07:54:00Z">
          <w:pPr>
            <w:spacing w:line="480" w:lineRule="auto"/>
            <w:ind w:left="2160" w:right="1440"/>
          </w:pPr>
        </w:pPrChange>
      </w:pPr>
    </w:p>
    <w:p w14:paraId="28FD579A" w14:textId="5016D379" w:rsidR="4C9F3C1B" w:rsidRDefault="4C9F3C1B" w:rsidP="00460BC7">
      <w:pPr>
        <w:spacing w:line="480" w:lineRule="auto"/>
        <w:ind w:right="1440"/>
        <w:rPr>
          <w:rFonts w:ascii="Times New Roman" w:eastAsia="Times New Roman" w:hAnsi="Times New Roman" w:cs="Times New Roman"/>
          <w:b/>
          <w:bCs/>
          <w:sz w:val="24"/>
          <w:szCs w:val="24"/>
        </w:rPr>
        <w:pPrChange w:id="14" w:author="Alexander Aitken" w:date="2015-10-09T07:54:00Z">
          <w:pPr>
            <w:spacing w:line="480" w:lineRule="auto"/>
            <w:ind w:left="2160" w:right="1440"/>
          </w:pPr>
        </w:pPrChange>
      </w:pPr>
    </w:p>
    <w:p w14:paraId="03BC1CE8" w14:textId="191060DC" w:rsidR="4C9F3C1B" w:rsidRDefault="4C9F3C1B" w:rsidP="00460BC7">
      <w:pPr>
        <w:spacing w:line="480" w:lineRule="auto"/>
        <w:ind w:right="1440"/>
        <w:rPr>
          <w:rFonts w:ascii="Times New Roman" w:eastAsia="Times New Roman" w:hAnsi="Times New Roman" w:cs="Times New Roman"/>
          <w:b/>
          <w:bCs/>
          <w:sz w:val="24"/>
          <w:szCs w:val="24"/>
        </w:rPr>
        <w:pPrChange w:id="15" w:author="Alexander Aitken" w:date="2015-10-09T07:54:00Z">
          <w:pPr>
            <w:spacing w:line="480" w:lineRule="auto"/>
            <w:ind w:left="2160" w:right="1440"/>
          </w:pPr>
        </w:pPrChange>
      </w:pPr>
    </w:p>
    <w:p w14:paraId="1EFC3935" w14:textId="45F67E41" w:rsidR="4C9F3C1B" w:rsidRDefault="4C9F3C1B" w:rsidP="00460BC7">
      <w:pPr>
        <w:spacing w:line="480" w:lineRule="auto"/>
        <w:ind w:right="1440"/>
        <w:rPr>
          <w:rFonts w:ascii="Times New Roman" w:eastAsia="Times New Roman" w:hAnsi="Times New Roman" w:cs="Times New Roman"/>
          <w:b/>
          <w:bCs/>
          <w:sz w:val="24"/>
          <w:szCs w:val="24"/>
        </w:rPr>
        <w:pPrChange w:id="16" w:author="Alexander Aitken" w:date="2015-10-09T07:54:00Z">
          <w:pPr>
            <w:spacing w:line="480" w:lineRule="auto"/>
            <w:ind w:left="2160" w:right="1440"/>
          </w:pPr>
        </w:pPrChange>
      </w:pPr>
    </w:p>
    <w:p w14:paraId="565ED9E5" w14:textId="77777777" w:rsidR="004757B5" w:rsidRDefault="004757B5" w:rsidP="00460BC7">
      <w:pPr>
        <w:tabs>
          <w:tab w:val="left" w:pos="5940"/>
        </w:tabs>
        <w:spacing w:line="480" w:lineRule="auto"/>
        <w:ind w:right="1440"/>
        <w:jc w:val="both"/>
        <w:rPr>
          <w:rFonts w:ascii="Times New Roman" w:eastAsia="Times New Roman" w:hAnsi="Times New Roman" w:cs="Times New Roman"/>
          <w:b/>
          <w:bCs/>
          <w:sz w:val="24"/>
          <w:szCs w:val="24"/>
        </w:rPr>
        <w:pPrChange w:id="17" w:author="Alexander Aitken" w:date="2015-10-09T07:54:00Z">
          <w:pPr>
            <w:tabs>
              <w:tab w:val="left" w:pos="5940"/>
            </w:tabs>
            <w:spacing w:line="480" w:lineRule="auto"/>
            <w:ind w:left="2160" w:right="1440"/>
            <w:jc w:val="both"/>
          </w:pPr>
        </w:pPrChange>
      </w:pPr>
    </w:p>
    <w:p w14:paraId="3F62C0CC" w14:textId="5B29318D" w:rsidR="70D9676D" w:rsidRDefault="4C9F3C1B" w:rsidP="00460BC7">
      <w:pPr>
        <w:tabs>
          <w:tab w:val="left" w:pos="5940"/>
        </w:tabs>
        <w:spacing w:line="480" w:lineRule="auto"/>
        <w:ind w:right="1440"/>
        <w:jc w:val="both"/>
        <w:rPr>
          <w:rFonts w:ascii="Times New Roman" w:eastAsia="Times New Roman" w:hAnsi="Times New Roman" w:cs="Times New Roman"/>
          <w:b/>
          <w:bCs/>
          <w:sz w:val="24"/>
          <w:szCs w:val="24"/>
        </w:rPr>
        <w:pPrChange w:id="18" w:author="Alexander Aitken" w:date="2015-10-09T07:54:00Z">
          <w:pPr>
            <w:tabs>
              <w:tab w:val="left" w:pos="5940"/>
            </w:tabs>
            <w:spacing w:line="480" w:lineRule="auto"/>
            <w:ind w:left="2160" w:right="1440"/>
            <w:jc w:val="both"/>
          </w:pPr>
        </w:pPrChange>
      </w:pPr>
      <w:r w:rsidRPr="4C9F3C1B">
        <w:rPr>
          <w:rFonts w:ascii="Times New Roman" w:eastAsia="Times New Roman" w:hAnsi="Times New Roman" w:cs="Times New Roman"/>
          <w:b/>
          <w:bCs/>
          <w:sz w:val="24"/>
          <w:szCs w:val="24"/>
        </w:rPr>
        <w:lastRenderedPageBreak/>
        <w:t>Abstract</w:t>
      </w:r>
    </w:p>
    <w:p w14:paraId="0BAAF743" w14:textId="26E3C369" w:rsidR="4C9F3C1B" w:rsidRDefault="4C9F3C1B" w:rsidP="00460BC7">
      <w:pPr>
        <w:spacing w:line="480" w:lineRule="auto"/>
        <w:ind w:right="1440" w:firstLine="720"/>
        <w:rPr>
          <w:rFonts w:ascii="Times New Roman" w:eastAsia="Times New Roman" w:hAnsi="Times New Roman" w:cs="Times New Roman"/>
          <w:sz w:val="24"/>
          <w:szCs w:val="24"/>
        </w:rPr>
        <w:pPrChange w:id="19" w:author="Alexander Aitken" w:date="2015-10-09T07:54:00Z">
          <w:pPr>
            <w:spacing w:line="480" w:lineRule="auto"/>
            <w:ind w:left="2160" w:right="1440" w:firstLine="720"/>
          </w:pPr>
        </w:pPrChange>
      </w:pPr>
      <w:commentRangeStart w:id="20"/>
      <w:r w:rsidRPr="4C9F3C1B">
        <w:rPr>
          <w:rFonts w:ascii="Times New Roman" w:eastAsia="Times New Roman" w:hAnsi="Times New Roman" w:cs="Times New Roman"/>
          <w:sz w:val="24"/>
          <w:szCs w:val="24"/>
        </w:rPr>
        <w:t xml:space="preserve">In the reaction between peroxidase and hydrogen peroxide, hydrogen peroxide is broken down to become water and oxygen. </w:t>
      </w:r>
      <w:commentRangeEnd w:id="20"/>
      <w:r w:rsidR="004757B5">
        <w:rPr>
          <w:rStyle w:val="CommentReference"/>
        </w:rPr>
        <w:commentReference w:id="20"/>
      </w:r>
      <w:r w:rsidRPr="4C9F3C1B">
        <w:rPr>
          <w:rFonts w:ascii="Times New Roman" w:eastAsia="Times New Roman" w:hAnsi="Times New Roman" w:cs="Times New Roman"/>
          <w:sz w:val="24"/>
          <w:szCs w:val="24"/>
        </w:rPr>
        <w:t xml:space="preserve">The </w:t>
      </w:r>
      <w:del w:id="21" w:author="Alexander Aitken" w:date="2015-10-08T14:45:00Z">
        <w:r w:rsidRPr="4C9F3C1B" w:rsidDel="004757B5">
          <w:rPr>
            <w:rFonts w:ascii="Times New Roman" w:eastAsia="Times New Roman" w:hAnsi="Times New Roman" w:cs="Times New Roman"/>
            <w:sz w:val="24"/>
            <w:szCs w:val="24"/>
          </w:rPr>
          <w:delText xml:space="preserve">function </w:delText>
        </w:r>
      </w:del>
      <w:ins w:id="22" w:author="Alexander Aitken" w:date="2015-10-08T14:45:00Z">
        <w:r w:rsidR="004757B5">
          <w:rPr>
            <w:rFonts w:ascii="Times New Roman" w:eastAsia="Times New Roman" w:hAnsi="Times New Roman" w:cs="Times New Roman"/>
            <w:sz w:val="24"/>
            <w:szCs w:val="24"/>
          </w:rPr>
          <w:t xml:space="preserve">purpose </w:t>
        </w:r>
      </w:ins>
      <w:r w:rsidRPr="4C9F3C1B">
        <w:rPr>
          <w:rFonts w:ascii="Times New Roman" w:eastAsia="Times New Roman" w:hAnsi="Times New Roman" w:cs="Times New Roman"/>
          <w:sz w:val="24"/>
          <w:szCs w:val="24"/>
        </w:rPr>
        <w:t xml:space="preserve">of the experiment tested was to see if there was peroxidase in the substrate, and to identify the rate at which it reacted in various temperatures and </w:t>
      </w:r>
      <w:proofErr w:type="spellStart"/>
      <w:proofErr w:type="gramStart"/>
      <w:r w:rsidRPr="4C9F3C1B">
        <w:rPr>
          <w:rFonts w:ascii="Times New Roman" w:eastAsia="Times New Roman" w:hAnsi="Times New Roman" w:cs="Times New Roman"/>
          <w:sz w:val="24"/>
          <w:szCs w:val="24"/>
        </w:rPr>
        <w:t>pHs</w:t>
      </w:r>
      <w:proofErr w:type="spellEnd"/>
      <w:proofErr w:type="gramEnd"/>
      <w:r w:rsidRPr="4C9F3C1B">
        <w:rPr>
          <w:rFonts w:ascii="Times New Roman" w:eastAsia="Times New Roman" w:hAnsi="Times New Roman" w:cs="Times New Roman"/>
          <w:sz w:val="24"/>
          <w:szCs w:val="24"/>
        </w:rPr>
        <w:t xml:space="preserve">. Without an enzyme, the reactants used a high amount of activation energy. When an enzyme was involved, much less activation energy is used when making the same amount of product as without an </w:t>
      </w:r>
      <w:commentRangeStart w:id="23"/>
      <w:r w:rsidRPr="4C9F3C1B">
        <w:rPr>
          <w:rFonts w:ascii="Times New Roman" w:eastAsia="Times New Roman" w:hAnsi="Times New Roman" w:cs="Times New Roman"/>
          <w:sz w:val="24"/>
          <w:szCs w:val="24"/>
        </w:rPr>
        <w:t>enzyme</w:t>
      </w:r>
      <w:commentRangeEnd w:id="23"/>
      <w:r w:rsidR="00460BC7">
        <w:rPr>
          <w:rStyle w:val="CommentReference"/>
        </w:rPr>
        <w:commentReference w:id="23"/>
      </w:r>
      <w:r w:rsidRPr="4C9F3C1B">
        <w:rPr>
          <w:rFonts w:ascii="Times New Roman" w:eastAsia="Times New Roman" w:hAnsi="Times New Roman" w:cs="Times New Roman"/>
          <w:sz w:val="24"/>
          <w:szCs w:val="24"/>
        </w:rPr>
        <w:t>.</w:t>
      </w:r>
    </w:p>
    <w:p w14:paraId="61F69C8B" w14:textId="77777777" w:rsidR="008E4D06" w:rsidRPr="008E4D06" w:rsidRDefault="008E4D06" w:rsidP="00460BC7">
      <w:pPr>
        <w:spacing w:line="480" w:lineRule="auto"/>
        <w:ind w:right="1440"/>
        <w:rPr>
          <w:rFonts w:ascii="Times New Roman" w:hAnsi="Times New Roman" w:cs="Times New Roman"/>
          <w:b/>
          <w:sz w:val="24"/>
          <w:szCs w:val="24"/>
        </w:rPr>
        <w:pPrChange w:id="24" w:author="Alexander Aitken" w:date="2015-10-09T07:54:00Z">
          <w:pPr>
            <w:spacing w:line="480" w:lineRule="auto"/>
            <w:ind w:left="2160" w:right="1440"/>
          </w:pPr>
        </w:pPrChange>
      </w:pPr>
      <w:commentRangeStart w:id="25"/>
      <w:r w:rsidRPr="008E4D06">
        <w:rPr>
          <w:rFonts w:ascii="Times New Roman" w:hAnsi="Times New Roman" w:cs="Times New Roman"/>
          <w:b/>
          <w:sz w:val="24"/>
          <w:szCs w:val="24"/>
        </w:rPr>
        <w:t>Introduction</w:t>
      </w:r>
      <w:commentRangeEnd w:id="25"/>
      <w:r w:rsidR="00460BC7">
        <w:rPr>
          <w:rStyle w:val="CommentReference"/>
        </w:rPr>
        <w:commentReference w:id="25"/>
      </w:r>
    </w:p>
    <w:p w14:paraId="3DF3F475" w14:textId="77777777" w:rsidR="00964C38" w:rsidRDefault="008E4D06" w:rsidP="00460BC7">
      <w:pPr>
        <w:spacing w:line="480" w:lineRule="auto"/>
        <w:ind w:right="1440" w:firstLine="720"/>
        <w:rPr>
          <w:rFonts w:ascii="Times New Roman" w:hAnsi="Times New Roman" w:cs="Times New Roman"/>
          <w:sz w:val="24"/>
          <w:szCs w:val="24"/>
        </w:rPr>
        <w:pPrChange w:id="26" w:author="Alexander Aitken" w:date="2015-10-09T07:54:00Z">
          <w:pPr>
            <w:spacing w:line="480" w:lineRule="auto"/>
            <w:ind w:left="2160" w:right="1440" w:firstLine="720"/>
          </w:pPr>
        </w:pPrChange>
      </w:pPr>
      <w:r w:rsidRPr="008E4D06">
        <w:rPr>
          <w:rFonts w:ascii="Times New Roman" w:hAnsi="Times New Roman" w:cs="Times New Roman"/>
          <w:sz w:val="24"/>
          <w:szCs w:val="24"/>
        </w:rPr>
        <w:t xml:space="preserve">Enzymes speed up chemical reactions by lowering the activation energy. </w:t>
      </w:r>
      <w:r w:rsidR="00964C38">
        <w:rPr>
          <w:rFonts w:ascii="Times New Roman" w:hAnsi="Times New Roman" w:cs="Times New Roman"/>
          <w:sz w:val="24"/>
          <w:szCs w:val="24"/>
        </w:rPr>
        <w:t xml:space="preserve">All known enzymes are proteins which are principally composed of chains of amino acids linked together by peptide bonds. </w:t>
      </w:r>
      <w:r w:rsidRPr="008E4D06">
        <w:rPr>
          <w:rFonts w:ascii="Times New Roman" w:hAnsi="Times New Roman" w:cs="Times New Roman"/>
          <w:sz w:val="24"/>
          <w:szCs w:val="24"/>
        </w:rPr>
        <w:t xml:space="preserve">They are also a biological catalyst. A catalyst being </w:t>
      </w:r>
      <w:r>
        <w:rPr>
          <w:rFonts w:ascii="Times New Roman" w:hAnsi="Times New Roman" w:cs="Times New Roman"/>
          <w:sz w:val="24"/>
          <w:szCs w:val="24"/>
        </w:rPr>
        <w:t>a substance that increases the rate of a chemical reaction without itself undergoing any permanent chemical change.</w:t>
      </w:r>
    </w:p>
    <w:p w14:paraId="4CC081F4" w14:textId="77777777" w:rsidR="00964C38" w:rsidRDefault="008E4D06" w:rsidP="00460BC7">
      <w:pPr>
        <w:spacing w:line="480" w:lineRule="auto"/>
        <w:ind w:right="1440" w:firstLine="720"/>
        <w:rPr>
          <w:rFonts w:ascii="Times New Roman" w:hAnsi="Times New Roman" w:cs="Times New Roman"/>
          <w:sz w:val="24"/>
          <w:szCs w:val="24"/>
        </w:rPr>
        <w:pPrChange w:id="27" w:author="Alexander Aitken" w:date="2015-10-09T07:54:00Z">
          <w:pPr>
            <w:spacing w:line="480" w:lineRule="auto"/>
            <w:ind w:left="2160" w:right="1440" w:firstLine="720"/>
          </w:pPr>
        </w:pPrChange>
      </w:pPr>
      <w:r>
        <w:rPr>
          <w:rFonts w:ascii="Times New Roman" w:hAnsi="Times New Roman" w:cs="Times New Roman"/>
          <w:sz w:val="24"/>
          <w:szCs w:val="24"/>
        </w:rPr>
        <w:t xml:space="preserve"> </w:t>
      </w:r>
      <w:r w:rsidR="007416D0">
        <w:rPr>
          <w:rFonts w:ascii="Times New Roman" w:hAnsi="Times New Roman" w:cs="Times New Roman"/>
          <w:sz w:val="24"/>
          <w:szCs w:val="24"/>
        </w:rPr>
        <w:t xml:space="preserve">Activation energy describes the </w:t>
      </w:r>
      <w:r w:rsidR="00964C38">
        <w:rPr>
          <w:rFonts w:ascii="Times New Roman" w:hAnsi="Times New Roman" w:cs="Times New Roman"/>
          <w:sz w:val="24"/>
          <w:szCs w:val="24"/>
        </w:rPr>
        <w:t>minimum amount of energy which must be available to a chemical system with potential reactants to result in a chemical reaction. This can be shown as:</w:t>
      </w:r>
      <w:r w:rsidR="007416D0">
        <w:rPr>
          <w:rFonts w:ascii="Times New Roman" w:hAnsi="Times New Roman" w:cs="Times New Roman"/>
          <w:sz w:val="24"/>
          <w:szCs w:val="24"/>
        </w:rPr>
        <w:t xml:space="preserve"> </w:t>
      </w:r>
      <w:r w:rsidR="00964C38">
        <w:rPr>
          <w:noProof/>
        </w:rPr>
        <w:lastRenderedPageBreak/>
        <w:drawing>
          <wp:inline distT="0" distB="0" distL="0" distR="0" wp14:anchorId="636926A8" wp14:editId="4BC2E274">
            <wp:extent cx="4800600" cy="3762375"/>
            <wp:effectExtent l="0" t="0" r="0" b="9525"/>
            <wp:docPr id="2" name="Picture 2" descr="https://upload.wikimedia.org/wikipedia/commons/thumb/f/fe/Carbonic_anhydrase_reaction_in_tissue.svg/504px-Carbonic_anhydrase_reaction_in_tiss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e/Carbonic_anhydrase_reaction_in_tissue.svg/504px-Carbonic_anhydrase_reaction_in_tissu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762375"/>
                    </a:xfrm>
                    <a:prstGeom prst="rect">
                      <a:avLst/>
                    </a:prstGeom>
                    <a:noFill/>
                    <a:ln>
                      <a:noFill/>
                    </a:ln>
                  </pic:spPr>
                </pic:pic>
              </a:graphicData>
            </a:graphic>
          </wp:inline>
        </w:drawing>
      </w:r>
      <w:r>
        <w:rPr>
          <w:rFonts w:ascii="Times New Roman" w:hAnsi="Times New Roman" w:cs="Times New Roman"/>
          <w:sz w:val="24"/>
          <w:szCs w:val="24"/>
        </w:rPr>
        <w:t>An ES-</w:t>
      </w:r>
      <w:r w:rsidR="007416D0">
        <w:rPr>
          <w:rFonts w:ascii="Times New Roman" w:hAnsi="Times New Roman" w:cs="Times New Roman"/>
          <w:sz w:val="24"/>
          <w:szCs w:val="24"/>
        </w:rPr>
        <w:t>Complex, otherwise known as th</w:t>
      </w:r>
      <w:r>
        <w:rPr>
          <w:rFonts w:ascii="Times New Roman" w:hAnsi="Times New Roman" w:cs="Times New Roman"/>
          <w:sz w:val="24"/>
          <w:szCs w:val="24"/>
        </w:rPr>
        <w:t>e</w:t>
      </w:r>
      <w:r w:rsidR="007416D0">
        <w:rPr>
          <w:rFonts w:ascii="Times New Roman" w:hAnsi="Times New Roman" w:cs="Times New Roman"/>
          <w:sz w:val="24"/>
          <w:szCs w:val="24"/>
        </w:rPr>
        <w:t xml:space="preserve"> e</w:t>
      </w:r>
      <w:r>
        <w:rPr>
          <w:rFonts w:ascii="Times New Roman" w:hAnsi="Times New Roman" w:cs="Times New Roman"/>
          <w:sz w:val="24"/>
          <w:szCs w:val="24"/>
        </w:rPr>
        <w:t xml:space="preserve">nzyme </w:t>
      </w:r>
      <w:r w:rsidR="007416D0">
        <w:rPr>
          <w:rFonts w:ascii="Times New Roman" w:hAnsi="Times New Roman" w:cs="Times New Roman"/>
          <w:sz w:val="24"/>
          <w:szCs w:val="24"/>
        </w:rPr>
        <w:t xml:space="preserve">substrate complex, is an intermediate substance formed from the enzyme and the substrate. The reaction can be represented as: </w:t>
      </w:r>
      <w:r w:rsidR="007416D0">
        <w:rPr>
          <w:noProof/>
        </w:rPr>
        <w:drawing>
          <wp:inline distT="0" distB="0" distL="0" distR="0" wp14:anchorId="11202538" wp14:editId="4C2DEA28">
            <wp:extent cx="2514600" cy="628650"/>
            <wp:effectExtent l="0" t="0" r="0" b="0"/>
            <wp:docPr id="1" name="Picture 1" descr="http://www.worthington-biochem.com/introbiochem/images/i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thington-biochem.com/introbiochem/images/ie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28650"/>
                    </a:xfrm>
                    <a:prstGeom prst="rect">
                      <a:avLst/>
                    </a:prstGeom>
                    <a:noFill/>
                    <a:ln>
                      <a:noFill/>
                    </a:ln>
                  </pic:spPr>
                </pic:pic>
              </a:graphicData>
            </a:graphic>
          </wp:inline>
        </w:drawing>
      </w:r>
    </w:p>
    <w:p w14:paraId="290EE927" w14:textId="77777777" w:rsidR="008E4D06" w:rsidRDefault="00964C38" w:rsidP="00460BC7">
      <w:pPr>
        <w:spacing w:line="480" w:lineRule="auto"/>
        <w:ind w:right="1440" w:firstLine="720"/>
        <w:rPr>
          <w:rFonts w:ascii="Times New Roman" w:hAnsi="Times New Roman" w:cs="Times New Roman"/>
          <w:sz w:val="24"/>
          <w:szCs w:val="24"/>
        </w:rPr>
        <w:pPrChange w:id="28" w:author="Alexander Aitken" w:date="2015-10-09T07:54:00Z">
          <w:pPr>
            <w:spacing w:line="480" w:lineRule="auto"/>
            <w:ind w:left="2160" w:right="1440" w:firstLine="720"/>
          </w:pPr>
        </w:pPrChange>
      </w:pPr>
      <w:r>
        <w:rPr>
          <w:rFonts w:ascii="Times New Roman" w:hAnsi="Times New Roman" w:cs="Times New Roman"/>
          <w:sz w:val="24"/>
          <w:szCs w:val="24"/>
        </w:rPr>
        <w:t>Some factors that affect enzymes are, but not limited to, correct environmental conditions, proper substrates, and, often, particular cofactors associated with an enzyme.</w:t>
      </w:r>
      <w:r w:rsidR="007B0BC9">
        <w:rPr>
          <w:rFonts w:ascii="Times New Roman" w:hAnsi="Times New Roman" w:cs="Times New Roman"/>
          <w:sz w:val="24"/>
          <w:szCs w:val="24"/>
        </w:rPr>
        <w:t xml:space="preserve"> With saying that, there are specific, optimal conditions for an enzyme which can be deduced by the organism from which the enzyme is derived, the part of the organism in which the enzyme functions, and the environmental conditions in which that organism lives. </w:t>
      </w:r>
    </w:p>
    <w:p w14:paraId="77237E9D" w14:textId="45651412" w:rsidR="007B0BC9" w:rsidRPr="008E4D06" w:rsidRDefault="23792F84" w:rsidP="00460BC7">
      <w:pPr>
        <w:spacing w:line="480" w:lineRule="auto"/>
        <w:ind w:right="1440" w:firstLine="720"/>
        <w:rPr>
          <w:rFonts w:ascii="Times New Roman" w:eastAsia="Times New Roman" w:hAnsi="Times New Roman" w:cs="Times New Roman"/>
          <w:sz w:val="24"/>
          <w:szCs w:val="24"/>
        </w:rPr>
        <w:pPrChange w:id="29" w:author="Alexander Aitken" w:date="2015-10-09T07:54:00Z">
          <w:pPr>
            <w:spacing w:line="480" w:lineRule="auto"/>
            <w:ind w:left="2160" w:right="1440" w:firstLine="720"/>
          </w:pPr>
        </w:pPrChange>
      </w:pPr>
      <w:r w:rsidRPr="23792F84">
        <w:rPr>
          <w:rFonts w:ascii="Times New Roman" w:eastAsia="Times New Roman" w:hAnsi="Times New Roman" w:cs="Times New Roman"/>
          <w:sz w:val="24"/>
          <w:szCs w:val="24"/>
        </w:rPr>
        <w:lastRenderedPageBreak/>
        <w:t>For this experiment, the enzyme and acting catalyst used was peroxidase, which in this case is found in liver. Two molecules of hydrogen peroxide, which is harmful to cells, are broken down into two molecules of water and a molecule of oxygen gas. This can be represented by: 2H</w:t>
      </w:r>
      <w:r w:rsidRPr="23792F84">
        <w:rPr>
          <w:rFonts w:ascii="Times New Roman" w:eastAsia="Times New Roman" w:hAnsi="Times New Roman" w:cs="Times New Roman"/>
          <w:sz w:val="24"/>
          <w:szCs w:val="24"/>
          <w:vertAlign w:val="subscript"/>
        </w:rPr>
        <w:t>2</w:t>
      </w:r>
      <w:r w:rsidRPr="23792F84">
        <w:rPr>
          <w:rFonts w:ascii="Times New Roman" w:eastAsia="Times New Roman" w:hAnsi="Times New Roman" w:cs="Times New Roman"/>
          <w:sz w:val="24"/>
          <w:szCs w:val="24"/>
        </w:rPr>
        <w:t>O</w:t>
      </w:r>
      <w:r w:rsidRPr="23792F84">
        <w:rPr>
          <w:rFonts w:ascii="Times New Roman" w:eastAsia="Times New Roman" w:hAnsi="Times New Roman" w:cs="Times New Roman"/>
          <w:sz w:val="24"/>
          <w:szCs w:val="24"/>
          <w:vertAlign w:val="subscript"/>
        </w:rPr>
        <w:t>2</w:t>
      </w:r>
      <w:r w:rsidR="007B0BC9">
        <w:rPr>
          <w:noProof/>
        </w:rPr>
        <w:drawing>
          <wp:inline distT="0" distB="0" distL="0" distR="0" wp14:anchorId="5E7D4810" wp14:editId="3C74FFC9">
            <wp:extent cx="371475" cy="114300"/>
            <wp:effectExtent l="0" t="0" r="0" b="0"/>
            <wp:docPr id="3995437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371475" cy="114300"/>
                    </a:xfrm>
                    <a:prstGeom prst="rect">
                      <a:avLst/>
                    </a:prstGeom>
                  </pic:spPr>
                </pic:pic>
              </a:graphicData>
            </a:graphic>
          </wp:inline>
        </w:drawing>
      </w:r>
      <w:r w:rsidRPr="23792F84">
        <w:rPr>
          <w:rFonts w:ascii="Times New Roman" w:eastAsia="Times New Roman" w:hAnsi="Times New Roman" w:cs="Times New Roman"/>
          <w:sz w:val="24"/>
          <w:szCs w:val="24"/>
          <w:vertAlign w:val="subscript"/>
        </w:rPr>
        <w:t>2H2</w:t>
      </w:r>
      <w:r w:rsidRPr="23792F84">
        <w:rPr>
          <w:rFonts w:ascii="Times New Roman" w:eastAsia="Times New Roman" w:hAnsi="Times New Roman" w:cs="Times New Roman"/>
          <w:sz w:val="24"/>
          <w:szCs w:val="24"/>
        </w:rPr>
        <w:t xml:space="preserve">O + </w:t>
      </w:r>
      <w:proofErr w:type="gramStart"/>
      <w:r w:rsidRPr="23792F84">
        <w:rPr>
          <w:rFonts w:ascii="Times New Roman" w:eastAsia="Times New Roman" w:hAnsi="Times New Roman" w:cs="Times New Roman"/>
          <w:sz w:val="24"/>
          <w:szCs w:val="24"/>
        </w:rPr>
        <w:t>O</w:t>
      </w:r>
      <w:r w:rsidRPr="23792F84">
        <w:rPr>
          <w:rFonts w:ascii="Times New Roman" w:eastAsia="Times New Roman" w:hAnsi="Times New Roman" w:cs="Times New Roman"/>
          <w:sz w:val="24"/>
          <w:szCs w:val="24"/>
          <w:vertAlign w:val="subscript"/>
        </w:rPr>
        <w:t>2</w:t>
      </w:r>
      <w:r w:rsidRPr="23792F84">
        <w:rPr>
          <w:rFonts w:ascii="Times New Roman" w:eastAsia="Times New Roman" w:hAnsi="Times New Roman" w:cs="Times New Roman"/>
          <w:sz w:val="24"/>
          <w:szCs w:val="24"/>
        </w:rPr>
        <w:t>(</w:t>
      </w:r>
      <w:proofErr w:type="gramEnd"/>
      <w:r w:rsidRPr="23792F84">
        <w:rPr>
          <w:rFonts w:ascii="Times New Roman" w:eastAsia="Times New Roman" w:hAnsi="Times New Roman" w:cs="Times New Roman"/>
          <w:sz w:val="24"/>
          <w:szCs w:val="24"/>
        </w:rPr>
        <w:t>g)  The presence of peroxidase allows the cells to break down hydrogen peroxide fast enough so that the cells do not become tainted. This reaction occurs within two seconds to contact of peroxidase and hydrogen peroxide. Therefore, if hydrogen peroxide comes in contact with the enzyme peroxidase, then the hydrogen peroxide will be broken down into two part water, one part oxygen.</w:t>
      </w:r>
    </w:p>
    <w:p w14:paraId="1064F8AC" w14:textId="1EF52395" w:rsidR="23792F84" w:rsidRDefault="23792F84" w:rsidP="00460BC7">
      <w:pPr>
        <w:spacing w:line="480" w:lineRule="auto"/>
        <w:ind w:right="1440"/>
        <w:rPr>
          <w:rFonts w:ascii="Times New Roman" w:eastAsia="Times New Roman" w:hAnsi="Times New Roman" w:cs="Times New Roman"/>
          <w:b/>
          <w:bCs/>
          <w:sz w:val="24"/>
          <w:szCs w:val="24"/>
        </w:rPr>
        <w:pPrChange w:id="30" w:author="Alexander Aitken" w:date="2015-10-09T07:54:00Z">
          <w:pPr>
            <w:spacing w:line="480" w:lineRule="auto"/>
            <w:ind w:left="2160" w:right="1440"/>
          </w:pPr>
        </w:pPrChange>
      </w:pPr>
      <w:r w:rsidRPr="23792F84">
        <w:rPr>
          <w:rFonts w:ascii="Times New Roman" w:eastAsia="Times New Roman" w:hAnsi="Times New Roman" w:cs="Times New Roman"/>
          <w:b/>
          <w:bCs/>
          <w:sz w:val="24"/>
          <w:szCs w:val="24"/>
        </w:rPr>
        <w:t>Methods</w:t>
      </w:r>
    </w:p>
    <w:p w14:paraId="6DC43860" w14:textId="5AFE3D3B" w:rsidR="23792F84" w:rsidRDefault="0FC69552" w:rsidP="00460BC7">
      <w:pPr>
        <w:spacing w:line="480" w:lineRule="auto"/>
        <w:ind w:right="1440" w:firstLine="720"/>
        <w:rPr>
          <w:rFonts w:ascii="Times New Roman" w:eastAsia="Times New Roman" w:hAnsi="Times New Roman" w:cs="Times New Roman"/>
          <w:b/>
          <w:bCs/>
          <w:sz w:val="24"/>
          <w:szCs w:val="24"/>
        </w:rPr>
        <w:pPrChange w:id="31" w:author="Alexander Aitken" w:date="2015-10-09T07:54:00Z">
          <w:pPr>
            <w:spacing w:line="480" w:lineRule="auto"/>
            <w:ind w:left="2160" w:right="1440" w:firstLine="720"/>
          </w:pPr>
        </w:pPrChange>
      </w:pPr>
      <w:r w:rsidRPr="0FC69552">
        <w:rPr>
          <w:rFonts w:ascii="Times New Roman" w:eastAsia="Times New Roman" w:hAnsi="Times New Roman" w:cs="Times New Roman"/>
          <w:sz w:val="24"/>
          <w:szCs w:val="24"/>
        </w:rPr>
        <w:t>Experiment 1: The Effect of Temperature on Catalase Activity</w:t>
      </w:r>
    </w:p>
    <w:p w14:paraId="4A70A48B" w14:textId="617D9708" w:rsidR="0FC69552" w:rsidRDefault="0FC69552" w:rsidP="00460BC7">
      <w:pPr>
        <w:spacing w:line="480" w:lineRule="auto"/>
        <w:ind w:right="1440" w:firstLine="720"/>
        <w:rPr>
          <w:rFonts w:ascii="Times New Roman" w:eastAsia="Times New Roman" w:hAnsi="Times New Roman" w:cs="Times New Roman"/>
          <w:sz w:val="24"/>
          <w:szCs w:val="24"/>
        </w:rPr>
        <w:pPrChange w:id="32" w:author="Alexander Aitken" w:date="2015-10-09T07:54:00Z">
          <w:pPr>
            <w:spacing w:line="480" w:lineRule="auto"/>
            <w:ind w:left="2160" w:right="1440" w:firstLine="720"/>
          </w:pPr>
        </w:pPrChange>
      </w:pPr>
      <w:r w:rsidRPr="0FC69552">
        <w:rPr>
          <w:rFonts w:ascii="Times New Roman" w:eastAsia="Times New Roman" w:hAnsi="Times New Roman" w:cs="Times New Roman"/>
          <w:sz w:val="24"/>
          <w:szCs w:val="24"/>
        </w:rPr>
        <w:t xml:space="preserve">I put a piece of liver into the bottom of a clean test tube and covered it with a small amount of water. I then placed this test tube in a boiling water bath. After 5 minutes, I removed the test tube from the boiling water bath, allowed it to air cool and then poured the water out. After that, I </w:t>
      </w:r>
      <w:proofErr w:type="spellStart"/>
      <w:r w:rsidRPr="0FC69552">
        <w:rPr>
          <w:rFonts w:ascii="Times New Roman" w:eastAsia="Times New Roman" w:hAnsi="Times New Roman" w:cs="Times New Roman"/>
          <w:sz w:val="24"/>
          <w:szCs w:val="24"/>
        </w:rPr>
        <w:t>pipeted</w:t>
      </w:r>
      <w:proofErr w:type="spellEnd"/>
      <w:r w:rsidRPr="0FC69552">
        <w:rPr>
          <w:rFonts w:ascii="Times New Roman" w:eastAsia="Times New Roman" w:hAnsi="Times New Roman" w:cs="Times New Roman"/>
          <w:sz w:val="24"/>
          <w:szCs w:val="24"/>
        </w:rPr>
        <w:t xml:space="preserve"> 2 milliliters of hydrogen peroxide into the test tube, allowing it to react with the now boiled liver. </w:t>
      </w:r>
    </w:p>
    <w:p w14:paraId="14B7E3AC" w14:textId="7E869F61" w:rsidR="0FC69552" w:rsidRDefault="0FC69552" w:rsidP="00460BC7">
      <w:pPr>
        <w:spacing w:line="480" w:lineRule="auto"/>
        <w:ind w:right="1440" w:firstLine="720"/>
        <w:rPr>
          <w:rFonts w:ascii="Times New Roman" w:eastAsia="Times New Roman" w:hAnsi="Times New Roman" w:cs="Times New Roman"/>
          <w:sz w:val="24"/>
          <w:szCs w:val="24"/>
        </w:rPr>
        <w:pPrChange w:id="33" w:author="Alexander Aitken" w:date="2015-10-09T07:54:00Z">
          <w:pPr>
            <w:spacing w:line="480" w:lineRule="auto"/>
            <w:ind w:left="2160" w:right="1440" w:firstLine="720"/>
          </w:pPr>
        </w:pPrChange>
      </w:pPr>
      <w:r w:rsidRPr="0FC69552">
        <w:rPr>
          <w:rFonts w:ascii="Times New Roman" w:eastAsia="Times New Roman" w:hAnsi="Times New Roman" w:cs="Times New Roman"/>
          <w:sz w:val="24"/>
          <w:szCs w:val="24"/>
        </w:rPr>
        <w:t>I then put equal quantities of liver into 2 clean test tubes, and 1 milliliter of</w:t>
      </w:r>
      <w:del w:id="34" w:author="Alexander Aitken" w:date="2015-10-09T07:53:00Z">
        <w:r w:rsidRPr="0FC69552" w:rsidDel="00460BC7">
          <w:rPr>
            <w:rFonts w:ascii="Times New Roman" w:eastAsia="Times New Roman" w:hAnsi="Times New Roman" w:cs="Times New Roman"/>
            <w:sz w:val="24"/>
            <w:szCs w:val="24"/>
          </w:rPr>
          <w:delText xml:space="preserve"> </w:delText>
        </w:r>
      </w:del>
      <w:r w:rsidRPr="0FC69552">
        <w:rPr>
          <w:rFonts w:ascii="Times New Roman" w:eastAsia="Times New Roman" w:hAnsi="Times New Roman" w:cs="Times New Roman"/>
          <w:sz w:val="24"/>
          <w:szCs w:val="24"/>
        </w:rPr>
        <w:t xml:space="preserve"> hydrogen peroxide into 2 other test tubes. I put one of the test tubes of liver and one of the test tubes of hydrogen peroxide into an ice bath. The other set of liver and hydrogen peroxide was placed into a warm, room temperature, water bath. After 3 minutes, I poured each tube of hydrogen peroxide into the corresponding test tube of liver and observed the reaction.</w:t>
      </w:r>
    </w:p>
    <w:p w14:paraId="57A6C1BB" w14:textId="7DDF8136" w:rsidR="0FC69552" w:rsidRDefault="0FC69552" w:rsidP="00460BC7">
      <w:pPr>
        <w:spacing w:line="480" w:lineRule="auto"/>
        <w:ind w:right="1440" w:firstLine="720"/>
        <w:rPr>
          <w:rFonts w:ascii="Times New Roman" w:eastAsia="Times New Roman" w:hAnsi="Times New Roman" w:cs="Times New Roman"/>
          <w:sz w:val="24"/>
          <w:szCs w:val="24"/>
        </w:rPr>
        <w:pPrChange w:id="35" w:author="Alexander Aitken" w:date="2015-10-09T07:54:00Z">
          <w:pPr>
            <w:spacing w:line="480" w:lineRule="auto"/>
            <w:ind w:left="2160" w:right="1440" w:firstLine="720"/>
          </w:pPr>
        </w:pPrChange>
      </w:pPr>
      <w:r w:rsidRPr="0FC69552">
        <w:rPr>
          <w:rFonts w:ascii="Times New Roman" w:eastAsia="Times New Roman" w:hAnsi="Times New Roman" w:cs="Times New Roman"/>
          <w:sz w:val="24"/>
          <w:szCs w:val="24"/>
        </w:rPr>
        <w:t>Experiment 2: The Effect of pH on Catalase Activity</w:t>
      </w:r>
    </w:p>
    <w:p w14:paraId="70BBBA02" w14:textId="3DC47D8F" w:rsidR="00460BC7" w:rsidRDefault="0FC69552" w:rsidP="00460BC7">
      <w:pPr>
        <w:spacing w:line="480" w:lineRule="auto"/>
        <w:ind w:right="1440" w:firstLine="720"/>
        <w:rPr>
          <w:rFonts w:ascii="Times New Roman" w:eastAsia="Times New Roman" w:hAnsi="Times New Roman" w:cs="Times New Roman"/>
          <w:sz w:val="24"/>
          <w:szCs w:val="24"/>
        </w:rPr>
        <w:pPrChange w:id="36" w:author="Alexander Aitken" w:date="2015-10-09T07:54:00Z">
          <w:pPr>
            <w:spacing w:line="480" w:lineRule="auto"/>
            <w:ind w:left="2160" w:right="1440" w:firstLine="720"/>
          </w:pPr>
        </w:pPrChange>
      </w:pPr>
      <w:r w:rsidRPr="0FC69552">
        <w:rPr>
          <w:rFonts w:ascii="Times New Roman" w:eastAsia="Times New Roman" w:hAnsi="Times New Roman" w:cs="Times New Roman"/>
          <w:sz w:val="24"/>
          <w:szCs w:val="24"/>
        </w:rPr>
        <w:lastRenderedPageBreak/>
        <w:t>In 6 test tubes, I placed 2 milliliters of hydrogen peroxide to each of 5 clean test tubes. The following substances were added into their specific containers: Test Tube 1: 4 drops of acetic acid, Test Tube 3: 4 drops of sodium bicarbonate, Test Tube 4: 4 drops of lemon juice, Test Tube 5: 4 drops of bleach, and Test Tube 6: 3 drops of water. I added liver to each of the test tubes and quantitated their rates of reaction.</w:t>
      </w:r>
    </w:p>
    <w:p w14:paraId="7897A76F" w14:textId="6B575A7B" w:rsidR="0FC69552" w:rsidDel="00460BC7" w:rsidRDefault="0FC69552" w:rsidP="00460BC7">
      <w:pPr>
        <w:spacing w:line="480" w:lineRule="auto"/>
        <w:ind w:right="1440" w:firstLine="720"/>
        <w:rPr>
          <w:del w:id="37" w:author="Alexander Aitken" w:date="2015-10-09T07:53:00Z"/>
          <w:rFonts w:ascii="Times New Roman" w:eastAsia="Times New Roman" w:hAnsi="Times New Roman" w:cs="Times New Roman"/>
          <w:sz w:val="24"/>
          <w:szCs w:val="24"/>
        </w:rPr>
        <w:pPrChange w:id="38" w:author="Alexander Aitken" w:date="2015-10-09T07:54:00Z">
          <w:pPr>
            <w:spacing w:line="480" w:lineRule="auto"/>
            <w:ind w:left="2160" w:right="1440" w:firstLine="720"/>
          </w:pPr>
        </w:pPrChange>
      </w:pPr>
      <w:r w:rsidRPr="0FC69552">
        <w:rPr>
          <w:rFonts w:ascii="Times New Roman" w:eastAsia="Times New Roman" w:hAnsi="Times New Roman" w:cs="Times New Roman"/>
          <w:b/>
          <w:bCs/>
          <w:sz w:val="24"/>
          <w:szCs w:val="24"/>
        </w:rPr>
        <w:t>Results</w:t>
      </w:r>
    </w:p>
    <w:p w14:paraId="6E0C2BE3" w14:textId="4413ED8A" w:rsidR="3F113B92" w:rsidRDefault="70D9676D" w:rsidP="00460BC7">
      <w:pPr>
        <w:spacing w:line="480" w:lineRule="auto"/>
        <w:ind w:right="1440" w:firstLine="720"/>
        <w:rPr>
          <w:rFonts w:ascii="Times New Roman" w:eastAsia="Times New Roman" w:hAnsi="Times New Roman" w:cs="Times New Roman"/>
          <w:b/>
          <w:bCs/>
          <w:sz w:val="24"/>
          <w:szCs w:val="24"/>
        </w:rPr>
        <w:pPrChange w:id="39" w:author="Alexander Aitken" w:date="2015-10-09T07:54:00Z">
          <w:pPr>
            <w:spacing w:line="480" w:lineRule="auto"/>
            <w:ind w:left="2160" w:right="1440" w:firstLine="720"/>
          </w:pPr>
        </w:pPrChange>
      </w:pPr>
      <w:del w:id="40" w:author="Alexander Aitken" w:date="2015-10-09T07:53:00Z">
        <w:r w:rsidRPr="70D9676D" w:rsidDel="00460BC7">
          <w:rPr>
            <w:rFonts w:ascii="Times New Roman" w:eastAsia="Times New Roman" w:hAnsi="Times New Roman" w:cs="Times New Roman"/>
            <w:sz w:val="24"/>
            <w:szCs w:val="24"/>
          </w:rPr>
          <w:delText>Experiment 1:</w:delText>
        </w:r>
      </w:del>
    </w:p>
    <w:p w14:paraId="4DB88AD1" w14:textId="19498CEB" w:rsidR="70D9676D" w:rsidRDefault="70D9676D" w:rsidP="00460BC7">
      <w:pPr>
        <w:spacing w:line="480" w:lineRule="auto"/>
        <w:ind w:right="1440" w:firstLine="720"/>
        <w:rPr>
          <w:ins w:id="41" w:author="Alexander Aitken" w:date="2015-10-09T07:56:00Z"/>
          <w:rFonts w:ascii="Times New Roman" w:eastAsia="Times New Roman" w:hAnsi="Times New Roman" w:cs="Times New Roman"/>
          <w:sz w:val="24"/>
          <w:szCs w:val="24"/>
        </w:rPr>
        <w:pPrChange w:id="42"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 xml:space="preserve">The reaction rate for the boiled liver and peroxide was quantitated </w:t>
      </w:r>
      <w:commentRangeStart w:id="43"/>
      <w:commentRangeStart w:id="44"/>
      <w:r w:rsidRPr="70D9676D">
        <w:rPr>
          <w:rFonts w:ascii="Times New Roman" w:eastAsia="Times New Roman" w:hAnsi="Times New Roman" w:cs="Times New Roman"/>
          <w:sz w:val="24"/>
          <w:szCs w:val="24"/>
        </w:rPr>
        <w:t>as</w:t>
      </w:r>
      <w:ins w:id="45" w:author="Alexander Aitken" w:date="2015-10-09T07:55:00Z">
        <w:r w:rsidR="00460BC7">
          <w:rPr>
            <w:rFonts w:ascii="Times New Roman" w:eastAsia="Times New Roman" w:hAnsi="Times New Roman" w:cs="Times New Roman"/>
            <w:sz w:val="24"/>
            <w:szCs w:val="24"/>
          </w:rPr>
          <w:t xml:space="preserve"> a </w:t>
        </w:r>
        <w:proofErr w:type="gramStart"/>
        <w:r w:rsidR="00460BC7">
          <w:rPr>
            <w:rFonts w:ascii="Times New Roman" w:eastAsia="Times New Roman" w:hAnsi="Times New Roman" w:cs="Times New Roman"/>
            <w:sz w:val="24"/>
            <w:szCs w:val="24"/>
          </w:rPr>
          <w:t xml:space="preserve">one </w:t>
        </w:r>
      </w:ins>
      <w:r w:rsidRPr="70D9676D">
        <w:rPr>
          <w:rFonts w:ascii="Times New Roman" w:eastAsia="Times New Roman" w:hAnsi="Times New Roman" w:cs="Times New Roman"/>
          <w:sz w:val="24"/>
          <w:szCs w:val="24"/>
        </w:rPr>
        <w:t xml:space="preserve"> </w:t>
      </w:r>
      <w:proofErr w:type="gramEnd"/>
      <w:del w:id="46" w:author="Alexander Aitken" w:date="2015-10-09T07:55:00Z">
        <w:r w:rsidRPr="70D9676D" w:rsidDel="00460BC7">
          <w:rPr>
            <w:rFonts w:ascii="Times New Roman" w:eastAsia="Times New Roman" w:hAnsi="Times New Roman" w:cs="Times New Roman"/>
            <w:sz w:val="24"/>
            <w:szCs w:val="24"/>
          </w:rPr>
          <w:delText>1</w:delText>
        </w:r>
      </w:del>
      <w:commentRangeEnd w:id="43"/>
      <w:r w:rsidR="00460BC7">
        <w:rPr>
          <w:rStyle w:val="CommentReference"/>
        </w:rPr>
        <w:commentReference w:id="43"/>
      </w:r>
      <w:commentRangeEnd w:id="44"/>
      <w:r w:rsidR="00460BC7">
        <w:rPr>
          <w:rStyle w:val="CommentReference"/>
        </w:rPr>
        <w:commentReference w:id="44"/>
      </w:r>
      <w:r w:rsidRPr="70D9676D">
        <w:rPr>
          <w:rFonts w:ascii="Times New Roman" w:eastAsia="Times New Roman" w:hAnsi="Times New Roman" w:cs="Times New Roman"/>
          <w:sz w:val="24"/>
          <w:szCs w:val="24"/>
        </w:rPr>
        <w:t xml:space="preserve">. The rate for cold liver/peroxide was 2, where the rate for the warm liver/peroxide was </w:t>
      </w:r>
      <w:ins w:id="47" w:author="Alexander Aitken" w:date="2015-10-09T07:57:00Z">
        <w:r w:rsidR="00460BC7">
          <w:rPr>
            <w:rFonts w:ascii="Times New Roman" w:eastAsia="Times New Roman" w:hAnsi="Times New Roman" w:cs="Times New Roman"/>
            <w:sz w:val="24"/>
            <w:szCs w:val="24"/>
          </w:rPr>
          <w:t>a three (as shown in Table 1)</w:t>
        </w:r>
      </w:ins>
      <w:del w:id="48" w:author="Alexander Aitken" w:date="2015-10-09T07:57:00Z">
        <w:r w:rsidRPr="70D9676D" w:rsidDel="00460BC7">
          <w:rPr>
            <w:rFonts w:ascii="Times New Roman" w:eastAsia="Times New Roman" w:hAnsi="Times New Roman" w:cs="Times New Roman"/>
            <w:sz w:val="24"/>
            <w:szCs w:val="24"/>
          </w:rPr>
          <w:delText>3</w:delText>
        </w:r>
      </w:del>
      <w:r w:rsidRPr="70D9676D">
        <w:rPr>
          <w:rFonts w:ascii="Times New Roman" w:eastAsia="Times New Roman" w:hAnsi="Times New Roman" w:cs="Times New Roman"/>
          <w:sz w:val="24"/>
          <w:szCs w:val="24"/>
        </w:rPr>
        <w:t>.</w:t>
      </w:r>
    </w:p>
    <w:p w14:paraId="152119A4" w14:textId="398C9AFE" w:rsidR="00460BC7" w:rsidDel="00460BC7" w:rsidRDefault="00460BC7" w:rsidP="00460BC7">
      <w:pPr>
        <w:spacing w:line="480" w:lineRule="auto"/>
        <w:ind w:right="1440" w:firstLine="720"/>
        <w:rPr>
          <w:del w:id="49" w:author="Alexander Aitken" w:date="2015-10-09T07:57:00Z"/>
          <w:rFonts w:ascii="Times New Roman" w:eastAsia="Times New Roman" w:hAnsi="Times New Roman" w:cs="Times New Roman"/>
          <w:sz w:val="24"/>
          <w:szCs w:val="24"/>
        </w:rPr>
        <w:pPrChange w:id="50" w:author="Alexander Aitken" w:date="2015-10-09T07:54:00Z">
          <w:pPr>
            <w:spacing w:line="480" w:lineRule="auto"/>
            <w:ind w:left="2160" w:right="1440" w:firstLine="720"/>
          </w:pPr>
        </w:pPrChange>
      </w:pPr>
      <w:ins w:id="51" w:author="Alexander Aitken" w:date="2015-10-09T07:57:00Z">
        <w:r>
          <w:rPr>
            <w:rFonts w:ascii="Times New Roman" w:eastAsia="Times New Roman" w:hAnsi="Times New Roman" w:cs="Times New Roman"/>
            <w:sz w:val="24"/>
            <w:szCs w:val="24"/>
          </w:rPr>
          <w:t>Table 1</w:t>
        </w:r>
      </w:ins>
    </w:p>
    <w:tbl>
      <w:tblPr>
        <w:tblStyle w:val="GridTable5Dark-Accent1"/>
        <w:tblW w:w="0" w:type="auto"/>
        <w:tblLook w:val="04A0" w:firstRow="1" w:lastRow="0" w:firstColumn="1" w:lastColumn="0" w:noHBand="0" w:noVBand="1"/>
      </w:tblPr>
      <w:tblGrid>
        <w:gridCol w:w="2340"/>
        <w:gridCol w:w="2340"/>
        <w:gridCol w:w="2340"/>
        <w:gridCol w:w="2340"/>
        <w:tblGridChange w:id="52">
          <w:tblGrid>
            <w:gridCol w:w="2340"/>
            <w:gridCol w:w="2340"/>
            <w:gridCol w:w="2340"/>
            <w:gridCol w:w="2340"/>
          </w:tblGrid>
        </w:tblGridChange>
      </w:tblGrid>
      <w:tr w:rsidR="70D9676D" w14:paraId="01EB4F0E" w14:textId="77777777" w:rsidTr="70D96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FA22158" w14:textId="5994F3F0" w:rsidR="70D9676D" w:rsidRDefault="70D9676D" w:rsidP="00460BC7">
            <w:pPr>
              <w:rPr>
                <w:rFonts w:ascii="Times New Roman" w:eastAsia="Times New Roman" w:hAnsi="Times New Roman" w:cs="Times New Roman"/>
                <w:sz w:val="24"/>
                <w:szCs w:val="24"/>
              </w:rPr>
            </w:pPr>
            <w:commentRangeStart w:id="53"/>
            <w:r w:rsidRPr="70D9676D">
              <w:rPr>
                <w:rFonts w:ascii="Times New Roman" w:eastAsia="Times New Roman" w:hAnsi="Times New Roman" w:cs="Times New Roman"/>
                <w:sz w:val="24"/>
                <w:szCs w:val="24"/>
              </w:rPr>
              <w:t xml:space="preserve">           Table 1</w:t>
            </w:r>
          </w:p>
        </w:tc>
        <w:tc>
          <w:tcPr>
            <w:tcW w:w="2340" w:type="dxa"/>
          </w:tcPr>
          <w:p w14:paraId="558AB178" w14:textId="158354DD" w:rsidR="70D9676D" w:rsidRDefault="70D9676D" w:rsidP="00460BC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Boiling</w:t>
            </w:r>
          </w:p>
        </w:tc>
        <w:tc>
          <w:tcPr>
            <w:tcW w:w="2340" w:type="dxa"/>
          </w:tcPr>
          <w:p w14:paraId="77BD96A9" w14:textId="7ECD101C" w:rsidR="70D9676D" w:rsidRDefault="70D9676D" w:rsidP="00460BC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Room Temperature</w:t>
            </w:r>
          </w:p>
        </w:tc>
        <w:tc>
          <w:tcPr>
            <w:tcW w:w="2340" w:type="dxa"/>
          </w:tcPr>
          <w:p w14:paraId="5A55AAC3" w14:textId="57E3BE52" w:rsidR="70D9676D" w:rsidRDefault="70D9676D" w:rsidP="00460BC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Cold</w:t>
            </w:r>
          </w:p>
        </w:tc>
      </w:tr>
      <w:tr w:rsidR="70D9676D" w14:paraId="2AB38DFC" w14:textId="77777777" w:rsidTr="70D9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2AE0EF8" w14:textId="5E61D554" w:rsidR="70D9676D" w:rsidRDefault="70D9676D" w:rsidP="00460BC7">
            <w:pPr>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5</w:t>
            </w:r>
          </w:p>
        </w:tc>
        <w:tc>
          <w:tcPr>
            <w:tcW w:w="2340" w:type="dxa"/>
          </w:tcPr>
          <w:p w14:paraId="339E3BD8" w14:textId="261ECBA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40" w:type="dxa"/>
          </w:tcPr>
          <w:p w14:paraId="78A34BD5" w14:textId="261ECBA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40" w:type="dxa"/>
          </w:tcPr>
          <w:p w14:paraId="763D0C1E" w14:textId="261ECBA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70D9676D" w14:paraId="6EA860BF" w14:textId="77777777" w:rsidTr="70D9676D">
        <w:tc>
          <w:tcPr>
            <w:cnfStyle w:val="001000000000" w:firstRow="0" w:lastRow="0" w:firstColumn="1" w:lastColumn="0" w:oddVBand="0" w:evenVBand="0" w:oddHBand="0" w:evenHBand="0" w:firstRowFirstColumn="0" w:firstRowLastColumn="0" w:lastRowFirstColumn="0" w:lastRowLastColumn="0"/>
            <w:tcW w:w="2340" w:type="dxa"/>
          </w:tcPr>
          <w:p w14:paraId="1D664B4A" w14:textId="0EC625DB" w:rsidR="70D9676D" w:rsidRDefault="70D9676D" w:rsidP="00460BC7">
            <w:pPr>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4</w:t>
            </w:r>
          </w:p>
        </w:tc>
        <w:tc>
          <w:tcPr>
            <w:tcW w:w="2340" w:type="dxa"/>
          </w:tcPr>
          <w:p w14:paraId="265BBFFC" w14:textId="261ECBAB"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40" w:type="dxa"/>
          </w:tcPr>
          <w:p w14:paraId="0867E0A0" w14:textId="261ECBAB"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40" w:type="dxa"/>
          </w:tcPr>
          <w:p w14:paraId="7406FD83" w14:textId="261ECBAB"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70D9676D" w14:paraId="07EF6E6F" w14:textId="77777777" w:rsidTr="70D9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1AE13C" w14:textId="65BA9374" w:rsidR="70D9676D" w:rsidRDefault="70D9676D" w:rsidP="00460BC7">
            <w:pPr>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3</w:t>
            </w:r>
          </w:p>
        </w:tc>
        <w:tc>
          <w:tcPr>
            <w:tcW w:w="2340" w:type="dxa"/>
          </w:tcPr>
          <w:p w14:paraId="624EE869" w14:textId="261ECBA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40" w:type="dxa"/>
            <w:shd w:val="clear" w:color="auto" w:fill="7F7F7F" w:themeFill="background1" w:themeFillShade="7F"/>
          </w:tcPr>
          <w:p w14:paraId="3EA999EB" w14:textId="261ECBA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340" w:type="dxa"/>
          </w:tcPr>
          <w:p w14:paraId="60E0C414" w14:textId="261ECBA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70D9676D" w14:paraId="6123A9E5" w14:textId="77777777" w:rsidTr="70D9676D">
        <w:tc>
          <w:tcPr>
            <w:cnfStyle w:val="001000000000" w:firstRow="0" w:lastRow="0" w:firstColumn="1" w:lastColumn="0" w:oddVBand="0" w:evenVBand="0" w:oddHBand="0" w:evenHBand="0" w:firstRowFirstColumn="0" w:firstRowLastColumn="0" w:lastRowFirstColumn="0" w:lastRowLastColumn="0"/>
            <w:tcW w:w="2340" w:type="dxa"/>
          </w:tcPr>
          <w:p w14:paraId="14B40307" w14:textId="13CD7B24" w:rsidR="70D9676D" w:rsidRDefault="70D9676D" w:rsidP="00460BC7">
            <w:pPr>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2</w:t>
            </w:r>
          </w:p>
        </w:tc>
        <w:tc>
          <w:tcPr>
            <w:tcW w:w="2340" w:type="dxa"/>
          </w:tcPr>
          <w:p w14:paraId="37FF5447" w14:textId="261ECBAB"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40" w:type="dxa"/>
            <w:shd w:val="clear" w:color="auto" w:fill="7F7F7F" w:themeFill="background1" w:themeFillShade="7F"/>
          </w:tcPr>
          <w:p w14:paraId="4F443A9F" w14:textId="261ECBAB"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340" w:type="dxa"/>
            <w:shd w:val="clear" w:color="auto" w:fill="BFBFBF" w:themeFill="background1" w:themeFillShade="BF"/>
          </w:tcPr>
          <w:p w14:paraId="369FF2F6" w14:textId="261ECBAB"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70D9676D" w14:paraId="746F856D" w14:textId="77777777" w:rsidTr="00460BC7">
        <w:tblPrEx>
          <w:tblW w:w="0" w:type="auto"/>
          <w:tblPrExChange w:id="54" w:author="Alexander Aitken" w:date="2015-10-09T07:56: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40" w:type="dxa"/>
            <w:tcPrChange w:id="55" w:author="Alexander Aitken" w:date="2015-10-09T07:56:00Z">
              <w:tcPr>
                <w:tcW w:w="2340" w:type="dxa"/>
              </w:tcPr>
            </w:tcPrChange>
          </w:tcPr>
          <w:p w14:paraId="2B57DFC3" w14:textId="406896B3" w:rsidR="70D9676D" w:rsidRDefault="70D9676D" w:rsidP="00460BC7">
            <w:pPr>
              <w:cnfStyle w:val="001000100000" w:firstRow="0" w:lastRow="0" w:firstColumn="1"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1</w:t>
            </w:r>
          </w:p>
        </w:tc>
        <w:tc>
          <w:tcPr>
            <w:tcW w:w="2340" w:type="dxa"/>
            <w:shd w:val="clear" w:color="auto" w:fill="3B3838" w:themeFill="background2" w:themeFillShade="40"/>
            <w:tcPrChange w:id="56" w:author="Alexander Aitken" w:date="2015-10-09T07:56:00Z">
              <w:tcPr>
                <w:tcW w:w="2340" w:type="dxa"/>
                <w:shd w:val="clear" w:color="auto" w:fill="3B3838" w:themeFill="background2" w:themeFillShade="40"/>
              </w:tcPr>
            </w:tcPrChange>
          </w:tcPr>
          <w:p w14:paraId="1BA037D4" w14:textId="261ECBA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commentRangeEnd w:id="53"/>
        <w:tc>
          <w:tcPr>
            <w:tcW w:w="2340" w:type="dxa"/>
            <w:shd w:val="clear" w:color="auto" w:fill="7F7F7F" w:themeFill="background1" w:themeFillShade="7F"/>
            <w:tcPrChange w:id="57" w:author="Alexander Aitken" w:date="2015-10-09T07:56:00Z">
              <w:tcPr>
                <w:tcW w:w="2340" w:type="dxa"/>
                <w:shd w:val="clear" w:color="auto" w:fill="7F7F7F" w:themeFill="background1" w:themeFillShade="7F"/>
              </w:tcPr>
            </w:tcPrChange>
          </w:tcPr>
          <w:p w14:paraId="2AACDBF9" w14:textId="261ECBAB" w:rsidR="70D9676D" w:rsidRDefault="00460BC7"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Style w:val="CommentReference"/>
              </w:rPr>
              <w:commentReference w:id="53"/>
            </w:r>
          </w:p>
        </w:tc>
        <w:tc>
          <w:tcPr>
            <w:tcW w:w="2340" w:type="dxa"/>
            <w:shd w:val="clear" w:color="auto" w:fill="BFBFBF" w:themeFill="background1" w:themeFillShade="BF"/>
            <w:tcPrChange w:id="58" w:author="Alexander Aitken" w:date="2015-10-09T07:56:00Z">
              <w:tcPr>
                <w:tcW w:w="2340" w:type="dxa"/>
                <w:shd w:val="clear" w:color="auto" w:fill="BFBFBF" w:themeFill="background1" w:themeFillShade="BF"/>
              </w:tcPr>
            </w:tcPrChange>
          </w:tcPr>
          <w:p w14:paraId="08B8E89F" w14:textId="37EFCE54"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700CE0F9" w14:textId="1A66D5BC" w:rsidR="70D9676D" w:rsidRDefault="70D9676D" w:rsidP="00460BC7">
      <w:pPr>
        <w:spacing w:line="480" w:lineRule="auto"/>
        <w:ind w:right="1440" w:firstLine="720"/>
        <w:rPr>
          <w:rFonts w:ascii="Times New Roman" w:eastAsia="Times New Roman" w:hAnsi="Times New Roman" w:cs="Times New Roman"/>
          <w:b/>
          <w:bCs/>
          <w:sz w:val="24"/>
          <w:szCs w:val="24"/>
        </w:rPr>
        <w:pPrChange w:id="59" w:author="Alexander Aitken" w:date="2015-10-09T07:54:00Z">
          <w:pPr>
            <w:spacing w:line="480" w:lineRule="auto"/>
            <w:ind w:left="2160" w:right="1440" w:firstLine="720"/>
          </w:pPr>
        </w:pPrChange>
      </w:pPr>
    </w:p>
    <w:p w14:paraId="7A36FE1A" w14:textId="3F6427A4" w:rsidR="70D9676D" w:rsidRDefault="70D9676D" w:rsidP="00460BC7">
      <w:pPr>
        <w:spacing w:line="480" w:lineRule="auto"/>
        <w:ind w:left="144" w:right="1440" w:firstLine="720"/>
        <w:rPr>
          <w:rFonts w:ascii="Times New Roman" w:eastAsia="Times New Roman" w:hAnsi="Times New Roman" w:cs="Times New Roman"/>
          <w:b/>
          <w:bCs/>
          <w:sz w:val="24"/>
          <w:szCs w:val="24"/>
        </w:rPr>
        <w:pPrChange w:id="60"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*These results were quantitated on a scale of 1 – 5, 1 being the least reactive and 5 being the most reactive.</w:t>
      </w:r>
    </w:p>
    <w:p w14:paraId="32D53205" w14:textId="1BE222A9" w:rsidR="70D9676D" w:rsidDel="00460BC7" w:rsidRDefault="70D9676D" w:rsidP="00460BC7">
      <w:pPr>
        <w:spacing w:line="480" w:lineRule="auto"/>
        <w:ind w:right="1440" w:firstLine="720"/>
        <w:rPr>
          <w:del w:id="61" w:author="Alexander Aitken" w:date="2015-10-09T07:57:00Z"/>
          <w:rFonts w:ascii="Times New Roman" w:eastAsia="Times New Roman" w:hAnsi="Times New Roman" w:cs="Times New Roman"/>
          <w:b/>
          <w:bCs/>
          <w:sz w:val="24"/>
          <w:szCs w:val="24"/>
        </w:rPr>
        <w:pPrChange w:id="62" w:author="Alexander Aitken" w:date="2015-10-09T07:54:00Z">
          <w:pPr>
            <w:spacing w:line="480" w:lineRule="auto"/>
            <w:ind w:left="2160" w:right="1440" w:firstLine="720"/>
          </w:pPr>
        </w:pPrChange>
      </w:pPr>
    </w:p>
    <w:p w14:paraId="3F6F21C4" w14:textId="1DEAC3EC" w:rsidR="70D9676D" w:rsidDel="00460BC7" w:rsidRDefault="70D9676D" w:rsidP="00460BC7">
      <w:pPr>
        <w:spacing w:line="480" w:lineRule="auto"/>
        <w:ind w:right="1440" w:firstLine="720"/>
        <w:rPr>
          <w:del w:id="63" w:author="Alexander Aitken" w:date="2015-10-09T07:57:00Z"/>
          <w:rFonts w:ascii="Times New Roman" w:eastAsia="Times New Roman" w:hAnsi="Times New Roman" w:cs="Times New Roman"/>
          <w:b/>
          <w:bCs/>
          <w:sz w:val="24"/>
          <w:szCs w:val="24"/>
        </w:rPr>
        <w:pPrChange w:id="64" w:author="Alexander Aitken" w:date="2015-10-09T07:54:00Z">
          <w:pPr>
            <w:spacing w:line="480" w:lineRule="auto"/>
            <w:ind w:left="2160" w:right="1440" w:firstLine="720"/>
          </w:pPr>
        </w:pPrChange>
      </w:pPr>
      <w:del w:id="65" w:author="Alexander Aitken" w:date="2015-10-09T07:57:00Z">
        <w:r w:rsidRPr="70D9676D" w:rsidDel="00460BC7">
          <w:rPr>
            <w:rFonts w:ascii="Times New Roman" w:eastAsia="Times New Roman" w:hAnsi="Times New Roman" w:cs="Times New Roman"/>
            <w:sz w:val="24"/>
            <w:szCs w:val="24"/>
          </w:rPr>
          <w:delText>Experiment 2:</w:delText>
        </w:r>
      </w:del>
    </w:p>
    <w:p w14:paraId="258F0971" w14:textId="5AB4C1B4" w:rsidR="70D9676D" w:rsidRDefault="70D9676D" w:rsidP="00460BC7">
      <w:pPr>
        <w:spacing w:line="480" w:lineRule="auto"/>
        <w:ind w:right="1440" w:firstLine="720"/>
        <w:rPr>
          <w:rFonts w:ascii="Times New Roman" w:eastAsia="Times New Roman" w:hAnsi="Times New Roman" w:cs="Times New Roman"/>
          <w:sz w:val="24"/>
          <w:szCs w:val="24"/>
        </w:rPr>
        <w:pPrChange w:id="66" w:author="Alexander Aitken" w:date="2015-10-09T07:54:00Z">
          <w:pPr>
            <w:spacing w:line="480" w:lineRule="auto"/>
            <w:ind w:left="2160" w:right="1440" w:firstLine="720"/>
          </w:pPr>
        </w:pPrChange>
      </w:pPr>
      <w:proofErr w:type="spellStart"/>
      <w:r w:rsidRPr="70D9676D">
        <w:rPr>
          <w:rFonts w:ascii="Times New Roman" w:eastAsia="Times New Roman" w:hAnsi="Times New Roman" w:cs="Times New Roman"/>
          <w:sz w:val="24"/>
          <w:szCs w:val="24"/>
        </w:rPr>
        <w:lastRenderedPageBreak/>
        <w:t>After</w:t>
      </w:r>
      <w:proofErr w:type="spellEnd"/>
      <w:r w:rsidRPr="70D9676D">
        <w:rPr>
          <w:rFonts w:ascii="Times New Roman" w:eastAsia="Times New Roman" w:hAnsi="Times New Roman" w:cs="Times New Roman"/>
          <w:sz w:val="24"/>
          <w:szCs w:val="24"/>
        </w:rPr>
        <w:t xml:space="preserve"> adding the various substances to hydrogen peroxide, I determined the pH of the solutions. Acetic acid went to 4.2, sodium bicarbonate to 7.2, lemon juice to 4, bleach to 9, and water to 4.5</w:t>
      </w:r>
    </w:p>
    <w:p w14:paraId="6354C0BF" w14:textId="29A03F95" w:rsidR="70D9676D" w:rsidRDefault="70D9676D" w:rsidP="00460BC7">
      <w:pPr>
        <w:spacing w:line="480" w:lineRule="auto"/>
        <w:ind w:right="1440" w:firstLine="720"/>
        <w:rPr>
          <w:rFonts w:ascii="Times New Roman" w:eastAsia="Times New Roman" w:hAnsi="Times New Roman" w:cs="Times New Roman"/>
          <w:sz w:val="24"/>
          <w:szCs w:val="24"/>
        </w:rPr>
        <w:pPrChange w:id="67"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 xml:space="preserve">With the addition of liver to the solutions, I quantitated these reactions. Vinegar being 3, </w:t>
      </w:r>
      <w:proofErr w:type="spellStart"/>
      <w:r w:rsidRPr="70D9676D">
        <w:rPr>
          <w:rFonts w:ascii="Times New Roman" w:eastAsia="Times New Roman" w:hAnsi="Times New Roman" w:cs="Times New Roman"/>
          <w:sz w:val="24"/>
          <w:szCs w:val="24"/>
        </w:rPr>
        <w:t>NaOH</w:t>
      </w:r>
      <w:proofErr w:type="spellEnd"/>
      <w:r w:rsidRPr="70D9676D">
        <w:rPr>
          <w:rFonts w:ascii="Times New Roman" w:eastAsia="Times New Roman" w:hAnsi="Times New Roman" w:cs="Times New Roman"/>
          <w:sz w:val="24"/>
          <w:szCs w:val="24"/>
        </w:rPr>
        <w:t xml:space="preserve"> being 4, lemon juice being 1, bleach being 1, and water being 5.</w:t>
      </w:r>
    </w:p>
    <w:p w14:paraId="40CFDD2D" w14:textId="1EB326FF" w:rsidR="70D9676D" w:rsidRDefault="70D9676D" w:rsidP="00460BC7">
      <w:pPr>
        <w:spacing w:line="480" w:lineRule="auto"/>
        <w:ind w:right="1440" w:firstLine="720"/>
        <w:rPr>
          <w:ins w:id="68" w:author="Alexander Aitken" w:date="2015-10-09T07:53:00Z"/>
          <w:rFonts w:ascii="Times New Roman" w:eastAsia="Times New Roman" w:hAnsi="Times New Roman" w:cs="Times New Roman"/>
          <w:sz w:val="24"/>
          <w:szCs w:val="24"/>
        </w:rPr>
        <w:pPrChange w:id="69"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In general, the category with the optimal enzymatic</w:t>
      </w:r>
      <w:commentRangeStart w:id="70"/>
      <w:r w:rsidRPr="70D9676D">
        <w:rPr>
          <w:rFonts w:ascii="Times New Roman" w:eastAsia="Times New Roman" w:hAnsi="Times New Roman" w:cs="Times New Roman"/>
          <w:sz w:val="24"/>
          <w:szCs w:val="24"/>
        </w:rPr>
        <w:t xml:space="preserve"> range </w:t>
      </w:r>
      <w:commentRangeEnd w:id="70"/>
      <w:r w:rsidR="00460BC7">
        <w:rPr>
          <w:rStyle w:val="CommentReference"/>
        </w:rPr>
        <w:commentReference w:id="70"/>
      </w:r>
      <w:r w:rsidRPr="70D9676D">
        <w:rPr>
          <w:rFonts w:ascii="Times New Roman" w:eastAsia="Times New Roman" w:hAnsi="Times New Roman" w:cs="Times New Roman"/>
          <w:sz w:val="24"/>
          <w:szCs w:val="24"/>
        </w:rPr>
        <w:t xml:space="preserve">for peroxidase to work was </w:t>
      </w:r>
      <w:ins w:id="71" w:author="Alexander Aitken" w:date="2015-10-09T07:58:00Z">
        <w:r w:rsidR="00460BC7">
          <w:rPr>
            <w:rFonts w:ascii="Times New Roman" w:eastAsia="Times New Roman" w:hAnsi="Times New Roman" w:cs="Times New Roman"/>
            <w:sz w:val="24"/>
            <w:szCs w:val="24"/>
          </w:rPr>
          <w:t xml:space="preserve">of </w:t>
        </w:r>
      </w:ins>
      <w:del w:id="72" w:author="Alexander Aitken" w:date="2015-10-09T07:58:00Z">
        <w:r w:rsidRPr="70D9676D" w:rsidDel="00460BC7">
          <w:rPr>
            <w:rFonts w:ascii="Times New Roman" w:eastAsia="Times New Roman" w:hAnsi="Times New Roman" w:cs="Times New Roman"/>
            <w:sz w:val="24"/>
            <w:szCs w:val="24"/>
          </w:rPr>
          <w:delText>a</w:delText>
        </w:r>
      </w:del>
      <w:r w:rsidRPr="70D9676D">
        <w:rPr>
          <w:rFonts w:ascii="Times New Roman" w:eastAsia="Times New Roman" w:hAnsi="Times New Roman" w:cs="Times New Roman"/>
          <w:sz w:val="24"/>
          <w:szCs w:val="24"/>
        </w:rPr>
        <w:t xml:space="preserve"> </w:t>
      </w:r>
      <w:proofErr w:type="spellStart"/>
      <w:r w:rsidRPr="70D9676D">
        <w:rPr>
          <w:rFonts w:ascii="Times New Roman" w:eastAsia="Times New Roman" w:hAnsi="Times New Roman" w:cs="Times New Roman"/>
          <w:sz w:val="24"/>
          <w:szCs w:val="24"/>
        </w:rPr>
        <w:t>neutral</w:t>
      </w:r>
      <w:proofErr w:type="spellEnd"/>
      <w:r w:rsidRPr="70D9676D">
        <w:rPr>
          <w:rFonts w:ascii="Times New Roman" w:eastAsia="Times New Roman" w:hAnsi="Times New Roman" w:cs="Times New Roman"/>
          <w:sz w:val="24"/>
          <w:szCs w:val="24"/>
        </w:rPr>
        <w:t>.</w:t>
      </w:r>
    </w:p>
    <w:p w14:paraId="79C457CD" w14:textId="77777777" w:rsidR="00460BC7" w:rsidRDefault="00460BC7" w:rsidP="00460BC7">
      <w:pPr>
        <w:spacing w:line="480" w:lineRule="auto"/>
        <w:ind w:right="1440" w:firstLine="720"/>
        <w:rPr>
          <w:rFonts w:ascii="Times New Roman" w:eastAsia="Times New Roman" w:hAnsi="Times New Roman" w:cs="Times New Roman"/>
          <w:sz w:val="24"/>
          <w:szCs w:val="24"/>
        </w:rPr>
        <w:pPrChange w:id="73" w:author="Alexander Aitken" w:date="2015-10-09T07:54:00Z">
          <w:pPr>
            <w:spacing w:line="480" w:lineRule="auto"/>
            <w:ind w:left="2160" w:right="1440" w:firstLine="720"/>
          </w:pPr>
        </w:pPrChange>
      </w:pPr>
    </w:p>
    <w:tbl>
      <w:tblPr>
        <w:tblStyle w:val="GridTable4-Accent1"/>
        <w:tblW w:w="0" w:type="auto"/>
        <w:tblInd w:w="2160" w:type="dxa"/>
        <w:tblLook w:val="04A0" w:firstRow="1" w:lastRow="0" w:firstColumn="1" w:lastColumn="0" w:noHBand="0" w:noVBand="1"/>
      </w:tblPr>
      <w:tblGrid>
        <w:gridCol w:w="3751"/>
        <w:gridCol w:w="4159"/>
      </w:tblGrid>
      <w:tr w:rsidR="70D9676D" w14:paraId="3A1D45E2" w14:textId="77777777" w:rsidTr="70D96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B3AC513" w14:textId="67D47318" w:rsidR="70D9676D" w:rsidRDefault="70D9676D" w:rsidP="00460BC7">
            <w:pPr>
              <w:rPr>
                <w:rFonts w:ascii="Times New Roman" w:eastAsia="Times New Roman" w:hAnsi="Times New Roman" w:cs="Times New Roman"/>
                <w:b w:val="0"/>
                <w:bCs w:val="0"/>
                <w:sz w:val="24"/>
                <w:szCs w:val="24"/>
              </w:rPr>
            </w:pPr>
            <w:commentRangeStart w:id="74"/>
            <w:r w:rsidRPr="70D9676D">
              <w:rPr>
                <w:rFonts w:ascii="Times New Roman" w:eastAsia="Times New Roman" w:hAnsi="Times New Roman" w:cs="Times New Roman"/>
                <w:b w:val="0"/>
                <w:bCs w:val="0"/>
                <w:sz w:val="24"/>
                <w:szCs w:val="24"/>
              </w:rPr>
              <w:t>Table 2</w:t>
            </w:r>
          </w:p>
        </w:tc>
        <w:tc>
          <w:tcPr>
            <w:tcW w:w="4680" w:type="dxa"/>
          </w:tcPr>
          <w:p w14:paraId="1CFEBE98" w14:textId="2B8E966D" w:rsidR="70D9676D" w:rsidRDefault="70D9676D" w:rsidP="00460BC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b w:val="0"/>
                <w:bCs w:val="0"/>
                <w:sz w:val="24"/>
                <w:szCs w:val="24"/>
              </w:rPr>
              <w:t>Effect of pH</w:t>
            </w:r>
          </w:p>
        </w:tc>
      </w:tr>
      <w:tr w:rsidR="70D9676D" w14:paraId="6F78097F" w14:textId="77777777" w:rsidTr="70D9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5B9BD5" w:themeFill="accent1"/>
          </w:tcPr>
          <w:p w14:paraId="5C7F9205" w14:textId="252F556B" w:rsidR="70D9676D" w:rsidRDefault="70D9676D" w:rsidP="00460BC7">
            <w:pPr>
              <w:rPr>
                <w:rFonts w:ascii="Times New Roman" w:eastAsia="Times New Roman" w:hAnsi="Times New Roman" w:cs="Times New Roman"/>
                <w:b w:val="0"/>
                <w:bCs w:val="0"/>
                <w:sz w:val="24"/>
                <w:szCs w:val="24"/>
              </w:rPr>
            </w:pPr>
            <w:r w:rsidRPr="70D9676D">
              <w:rPr>
                <w:rFonts w:ascii="Times New Roman" w:eastAsia="Times New Roman" w:hAnsi="Times New Roman" w:cs="Times New Roman"/>
                <w:b w:val="0"/>
                <w:bCs w:val="0"/>
                <w:sz w:val="24"/>
                <w:szCs w:val="24"/>
              </w:rPr>
              <w:t>Substrate</w:t>
            </w:r>
          </w:p>
        </w:tc>
        <w:tc>
          <w:tcPr>
            <w:tcW w:w="4680" w:type="dxa"/>
            <w:shd w:val="clear" w:color="auto" w:fill="5B9BD5" w:themeFill="accent1"/>
          </w:tcPr>
          <w:p w14:paraId="3BFF4373" w14:textId="09AF72EB"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Reaction Rate</w:t>
            </w:r>
          </w:p>
        </w:tc>
      </w:tr>
      <w:tr w:rsidR="70D9676D" w14:paraId="458CC4B7" w14:textId="77777777" w:rsidTr="70D9676D">
        <w:tc>
          <w:tcPr>
            <w:cnfStyle w:val="001000000000" w:firstRow="0" w:lastRow="0" w:firstColumn="1" w:lastColumn="0" w:oddVBand="0" w:evenVBand="0" w:oddHBand="0" w:evenHBand="0" w:firstRowFirstColumn="0" w:firstRowLastColumn="0" w:lastRowFirstColumn="0" w:lastRowLastColumn="0"/>
            <w:tcW w:w="4680" w:type="dxa"/>
          </w:tcPr>
          <w:p w14:paraId="1B04E455" w14:textId="52D9B5FE" w:rsidR="70D9676D" w:rsidRDefault="70D9676D" w:rsidP="00460BC7">
            <w:pPr>
              <w:rPr>
                <w:rFonts w:ascii="Times New Roman" w:eastAsia="Times New Roman" w:hAnsi="Times New Roman" w:cs="Times New Roman"/>
                <w:b w:val="0"/>
                <w:bCs w:val="0"/>
                <w:sz w:val="24"/>
                <w:szCs w:val="24"/>
              </w:rPr>
            </w:pPr>
            <w:r w:rsidRPr="70D9676D">
              <w:rPr>
                <w:rFonts w:ascii="Times New Roman" w:eastAsia="Times New Roman" w:hAnsi="Times New Roman" w:cs="Times New Roman"/>
                <w:b w:val="0"/>
                <w:bCs w:val="0"/>
                <w:sz w:val="24"/>
                <w:szCs w:val="24"/>
              </w:rPr>
              <w:t>Vinegar</w:t>
            </w:r>
          </w:p>
        </w:tc>
        <w:tc>
          <w:tcPr>
            <w:tcW w:w="4680" w:type="dxa"/>
          </w:tcPr>
          <w:p w14:paraId="67709CE9" w14:textId="5BA938A1"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3</w:t>
            </w:r>
          </w:p>
        </w:tc>
      </w:tr>
      <w:tr w:rsidR="70D9676D" w14:paraId="6C09A46A" w14:textId="77777777" w:rsidTr="70D9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CC5A42A" w14:textId="6B9EF1C6" w:rsidR="70D9676D" w:rsidRDefault="70D9676D" w:rsidP="00460BC7">
            <w:pPr>
              <w:rPr>
                <w:rFonts w:ascii="Times New Roman" w:eastAsia="Times New Roman" w:hAnsi="Times New Roman" w:cs="Times New Roman"/>
                <w:b w:val="0"/>
                <w:bCs w:val="0"/>
                <w:sz w:val="24"/>
                <w:szCs w:val="24"/>
              </w:rPr>
            </w:pPr>
            <w:proofErr w:type="spellStart"/>
            <w:r w:rsidRPr="70D9676D">
              <w:rPr>
                <w:rFonts w:ascii="Times New Roman" w:eastAsia="Times New Roman" w:hAnsi="Times New Roman" w:cs="Times New Roman"/>
                <w:b w:val="0"/>
                <w:bCs w:val="0"/>
                <w:sz w:val="24"/>
                <w:szCs w:val="24"/>
              </w:rPr>
              <w:t>NaOH</w:t>
            </w:r>
            <w:proofErr w:type="spellEnd"/>
          </w:p>
        </w:tc>
        <w:tc>
          <w:tcPr>
            <w:tcW w:w="4680" w:type="dxa"/>
          </w:tcPr>
          <w:p w14:paraId="3A520589" w14:textId="1F8D0977" w:rsidR="70D9676D" w:rsidRDefault="70D9676D" w:rsidP="00460BC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4</w:t>
            </w:r>
          </w:p>
        </w:tc>
      </w:tr>
      <w:tr w:rsidR="70D9676D" w14:paraId="18377E72" w14:textId="77777777" w:rsidTr="70D9676D">
        <w:tc>
          <w:tcPr>
            <w:cnfStyle w:val="001000000000" w:firstRow="0" w:lastRow="0" w:firstColumn="1" w:lastColumn="0" w:oddVBand="0" w:evenVBand="0" w:oddHBand="0" w:evenHBand="0" w:firstRowFirstColumn="0" w:firstRowLastColumn="0" w:lastRowFirstColumn="0" w:lastRowLastColumn="0"/>
            <w:tcW w:w="4680" w:type="dxa"/>
          </w:tcPr>
          <w:p w14:paraId="0BF46998" w14:textId="6B3EA987" w:rsidR="70D9676D" w:rsidRDefault="70D9676D" w:rsidP="00460BC7">
            <w:pPr>
              <w:rPr>
                <w:rFonts w:ascii="Times New Roman" w:eastAsia="Times New Roman" w:hAnsi="Times New Roman" w:cs="Times New Roman"/>
                <w:b w:val="0"/>
                <w:bCs w:val="0"/>
                <w:sz w:val="24"/>
                <w:szCs w:val="24"/>
              </w:rPr>
            </w:pPr>
            <w:r w:rsidRPr="70D9676D">
              <w:rPr>
                <w:rFonts w:ascii="Times New Roman" w:eastAsia="Times New Roman" w:hAnsi="Times New Roman" w:cs="Times New Roman"/>
                <w:b w:val="0"/>
                <w:bCs w:val="0"/>
                <w:sz w:val="24"/>
                <w:szCs w:val="24"/>
              </w:rPr>
              <w:t>Lemon Juice</w:t>
            </w:r>
          </w:p>
        </w:tc>
        <w:tc>
          <w:tcPr>
            <w:tcW w:w="4680" w:type="dxa"/>
          </w:tcPr>
          <w:p w14:paraId="6AE38A42" w14:textId="03F8325D"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1</w:t>
            </w:r>
          </w:p>
        </w:tc>
      </w:tr>
      <w:tr w:rsidR="70D9676D" w14:paraId="0F5B4918" w14:textId="77777777" w:rsidTr="70D9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60AD8D7" w14:textId="6FB6F81F" w:rsidR="70D9676D" w:rsidRDefault="70D9676D" w:rsidP="00460BC7">
            <w:pPr>
              <w:rPr>
                <w:rFonts w:ascii="Times New Roman" w:eastAsia="Times New Roman" w:hAnsi="Times New Roman" w:cs="Times New Roman"/>
                <w:b w:val="0"/>
                <w:bCs w:val="0"/>
                <w:sz w:val="24"/>
                <w:szCs w:val="24"/>
              </w:rPr>
            </w:pPr>
            <w:r w:rsidRPr="70D9676D">
              <w:rPr>
                <w:rFonts w:ascii="Times New Roman" w:eastAsia="Times New Roman" w:hAnsi="Times New Roman" w:cs="Times New Roman"/>
                <w:b w:val="0"/>
                <w:bCs w:val="0"/>
                <w:sz w:val="24"/>
                <w:szCs w:val="24"/>
              </w:rPr>
              <w:t>Bleach</w:t>
            </w:r>
          </w:p>
        </w:tc>
        <w:tc>
          <w:tcPr>
            <w:tcW w:w="4680" w:type="dxa"/>
          </w:tcPr>
          <w:p w14:paraId="54EB65F8" w14:textId="783F19E7" w:rsidR="70D9676D" w:rsidRDefault="70D9676D" w:rsidP="005C7D2E">
            <w:pPr>
              <w:tabs>
                <w:tab w:val="left" w:pos="2581"/>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Change w:id="75" w:author="Alexander Aitken" w:date="2015-10-09T08:01:00Z">
                <w:pPr>
                  <w:cnfStyle w:val="000000100000" w:firstRow="0" w:lastRow="0" w:firstColumn="0" w:lastColumn="0" w:oddVBand="0" w:evenVBand="0" w:oddHBand="1" w:evenHBand="0" w:firstRowFirstColumn="0" w:firstRowLastColumn="0" w:lastRowFirstColumn="0" w:lastRowLastColumn="0"/>
                </w:pPr>
              </w:pPrChange>
            </w:pPr>
            <w:r w:rsidRPr="70D9676D">
              <w:rPr>
                <w:rFonts w:ascii="Times New Roman" w:eastAsia="Times New Roman" w:hAnsi="Times New Roman" w:cs="Times New Roman"/>
                <w:sz w:val="24"/>
                <w:szCs w:val="24"/>
              </w:rPr>
              <w:t>1</w:t>
            </w:r>
            <w:ins w:id="76" w:author="Alexander Aitken" w:date="2015-10-09T08:01:00Z">
              <w:r w:rsidR="005C7D2E">
                <w:rPr>
                  <w:rFonts w:ascii="Times New Roman" w:eastAsia="Times New Roman" w:hAnsi="Times New Roman" w:cs="Times New Roman"/>
                  <w:sz w:val="24"/>
                  <w:szCs w:val="24"/>
                </w:rPr>
                <w:tab/>
              </w:r>
            </w:ins>
          </w:p>
        </w:tc>
      </w:tr>
      <w:tr w:rsidR="70D9676D" w14:paraId="01C3C22C" w14:textId="77777777" w:rsidTr="70D9676D">
        <w:tc>
          <w:tcPr>
            <w:cnfStyle w:val="001000000000" w:firstRow="0" w:lastRow="0" w:firstColumn="1" w:lastColumn="0" w:oddVBand="0" w:evenVBand="0" w:oddHBand="0" w:evenHBand="0" w:firstRowFirstColumn="0" w:firstRowLastColumn="0" w:lastRowFirstColumn="0" w:lastRowLastColumn="0"/>
            <w:tcW w:w="4680" w:type="dxa"/>
          </w:tcPr>
          <w:p w14:paraId="49714D09" w14:textId="5EAB3031" w:rsidR="70D9676D" w:rsidRDefault="70D9676D" w:rsidP="00460BC7">
            <w:pPr>
              <w:rPr>
                <w:rFonts w:ascii="Times New Roman" w:eastAsia="Times New Roman" w:hAnsi="Times New Roman" w:cs="Times New Roman"/>
                <w:b w:val="0"/>
                <w:bCs w:val="0"/>
                <w:sz w:val="24"/>
                <w:szCs w:val="24"/>
              </w:rPr>
            </w:pPr>
            <w:r w:rsidRPr="70D9676D">
              <w:rPr>
                <w:rFonts w:ascii="Times New Roman" w:eastAsia="Times New Roman" w:hAnsi="Times New Roman" w:cs="Times New Roman"/>
                <w:b w:val="0"/>
                <w:bCs w:val="0"/>
                <w:sz w:val="24"/>
                <w:szCs w:val="24"/>
              </w:rPr>
              <w:t>Water</w:t>
            </w:r>
          </w:p>
        </w:tc>
        <w:tc>
          <w:tcPr>
            <w:tcW w:w="4680" w:type="dxa"/>
          </w:tcPr>
          <w:p w14:paraId="0BEAAA6B" w14:textId="66478209" w:rsidR="70D9676D" w:rsidRDefault="70D9676D" w:rsidP="00460BC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70D9676D">
              <w:rPr>
                <w:rFonts w:ascii="Times New Roman" w:eastAsia="Times New Roman" w:hAnsi="Times New Roman" w:cs="Times New Roman"/>
                <w:sz w:val="24"/>
                <w:szCs w:val="24"/>
              </w:rPr>
              <w:t>5</w:t>
            </w:r>
          </w:p>
        </w:tc>
      </w:tr>
    </w:tbl>
    <w:p w14:paraId="2E30012B" w14:textId="3F6427A4" w:rsidR="70D9676D" w:rsidRDefault="70D9676D" w:rsidP="00460BC7">
      <w:pPr>
        <w:spacing w:line="480" w:lineRule="auto"/>
        <w:ind w:right="1440" w:firstLine="720"/>
        <w:rPr>
          <w:rFonts w:ascii="Times New Roman" w:eastAsia="Times New Roman" w:hAnsi="Times New Roman" w:cs="Times New Roman"/>
          <w:b/>
          <w:bCs/>
          <w:sz w:val="24"/>
          <w:szCs w:val="24"/>
        </w:rPr>
        <w:pPrChange w:id="77"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*These results were quantitated on a scale of 1 – 5, 1 being the least reactive and</w:t>
      </w:r>
      <w:del w:id="78" w:author="Alexander Aitken" w:date="2015-10-09T07:58:00Z">
        <w:r w:rsidRPr="70D9676D" w:rsidDel="00460BC7">
          <w:rPr>
            <w:rFonts w:ascii="Times New Roman" w:eastAsia="Times New Roman" w:hAnsi="Times New Roman" w:cs="Times New Roman"/>
            <w:sz w:val="24"/>
            <w:szCs w:val="24"/>
          </w:rPr>
          <w:delText xml:space="preserve"> </w:delText>
        </w:r>
      </w:del>
      <w:r w:rsidRPr="70D9676D">
        <w:rPr>
          <w:rFonts w:ascii="Times New Roman" w:eastAsia="Times New Roman" w:hAnsi="Times New Roman" w:cs="Times New Roman"/>
          <w:sz w:val="24"/>
          <w:szCs w:val="24"/>
        </w:rPr>
        <w:t>5 being the most reactive.</w:t>
      </w:r>
      <w:commentRangeEnd w:id="74"/>
      <w:r w:rsidR="005C7D2E">
        <w:rPr>
          <w:rStyle w:val="CommentReference"/>
        </w:rPr>
        <w:commentReference w:id="74"/>
      </w:r>
    </w:p>
    <w:p w14:paraId="01EBB424" w14:textId="146BC78D" w:rsidR="3F113B92" w:rsidRDefault="4C9F3C1B" w:rsidP="00460BC7">
      <w:pPr>
        <w:spacing w:line="480" w:lineRule="auto"/>
        <w:ind w:right="1440" w:firstLine="720"/>
        <w:rPr>
          <w:rFonts w:ascii="Times New Roman" w:eastAsia="Times New Roman" w:hAnsi="Times New Roman" w:cs="Times New Roman"/>
          <w:b/>
          <w:bCs/>
          <w:sz w:val="24"/>
          <w:szCs w:val="24"/>
        </w:rPr>
        <w:pPrChange w:id="79" w:author="Alexander Aitken" w:date="2015-10-09T07:54:00Z">
          <w:pPr>
            <w:spacing w:line="480" w:lineRule="auto"/>
            <w:ind w:left="2160" w:right="1440" w:firstLine="720"/>
          </w:pPr>
        </w:pPrChange>
      </w:pPr>
      <w:r w:rsidRPr="4C9F3C1B">
        <w:rPr>
          <w:rFonts w:ascii="Times New Roman" w:eastAsia="Times New Roman" w:hAnsi="Times New Roman" w:cs="Times New Roman"/>
          <w:b/>
          <w:bCs/>
          <w:sz w:val="24"/>
          <w:szCs w:val="24"/>
        </w:rPr>
        <w:t>Discussion</w:t>
      </w:r>
    </w:p>
    <w:p w14:paraId="1832434F" w14:textId="223EE92A" w:rsidR="70D9676D" w:rsidRDefault="70D9676D" w:rsidP="00460BC7">
      <w:pPr>
        <w:spacing w:line="480" w:lineRule="auto"/>
        <w:ind w:right="1440" w:firstLine="720"/>
        <w:rPr>
          <w:rFonts w:ascii="Times New Roman" w:eastAsia="Times New Roman" w:hAnsi="Times New Roman" w:cs="Times New Roman"/>
          <w:sz w:val="24"/>
          <w:szCs w:val="24"/>
        </w:rPr>
        <w:pPrChange w:id="80"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 xml:space="preserve">Bubbles occurred in </w:t>
      </w:r>
      <w:proofErr w:type="spellStart"/>
      <w:r w:rsidRPr="70D9676D">
        <w:rPr>
          <w:rFonts w:ascii="Times New Roman" w:eastAsia="Times New Roman" w:hAnsi="Times New Roman" w:cs="Times New Roman"/>
          <w:sz w:val="24"/>
          <w:szCs w:val="24"/>
        </w:rPr>
        <w:t>NaOH</w:t>
      </w:r>
      <w:proofErr w:type="spellEnd"/>
      <w:r w:rsidRPr="70D9676D">
        <w:rPr>
          <w:rFonts w:ascii="Times New Roman" w:eastAsia="Times New Roman" w:hAnsi="Times New Roman" w:cs="Times New Roman"/>
          <w:sz w:val="24"/>
          <w:szCs w:val="24"/>
        </w:rPr>
        <w:t xml:space="preserve">, but not </w:t>
      </w:r>
      <w:commentRangeStart w:id="81"/>
      <w:r w:rsidRPr="70D9676D">
        <w:rPr>
          <w:rFonts w:ascii="Times New Roman" w:eastAsia="Times New Roman" w:hAnsi="Times New Roman" w:cs="Times New Roman"/>
          <w:sz w:val="24"/>
          <w:szCs w:val="24"/>
        </w:rPr>
        <w:t xml:space="preserve">HCL </w:t>
      </w:r>
      <w:commentRangeEnd w:id="81"/>
      <w:r w:rsidR="005C7D2E">
        <w:rPr>
          <w:rStyle w:val="CommentReference"/>
        </w:rPr>
        <w:commentReference w:id="81"/>
      </w:r>
      <w:r w:rsidRPr="70D9676D">
        <w:rPr>
          <w:rFonts w:ascii="Times New Roman" w:eastAsia="Times New Roman" w:hAnsi="Times New Roman" w:cs="Times New Roman"/>
          <w:sz w:val="24"/>
          <w:szCs w:val="24"/>
        </w:rPr>
        <w:t xml:space="preserve">because the </w:t>
      </w:r>
      <w:commentRangeStart w:id="82"/>
      <w:proofErr w:type="spellStart"/>
      <w:r w:rsidRPr="70D9676D">
        <w:rPr>
          <w:rFonts w:ascii="Times New Roman" w:eastAsia="Times New Roman" w:hAnsi="Times New Roman" w:cs="Times New Roman"/>
          <w:sz w:val="24"/>
          <w:szCs w:val="24"/>
        </w:rPr>
        <w:t>NaOH</w:t>
      </w:r>
      <w:commentRangeEnd w:id="82"/>
      <w:proofErr w:type="spellEnd"/>
      <w:r w:rsidR="005C7D2E">
        <w:rPr>
          <w:rStyle w:val="CommentReference"/>
        </w:rPr>
        <w:commentReference w:id="82"/>
      </w:r>
      <w:r w:rsidRPr="70D9676D">
        <w:rPr>
          <w:rFonts w:ascii="Times New Roman" w:eastAsia="Times New Roman" w:hAnsi="Times New Roman" w:cs="Times New Roman"/>
          <w:sz w:val="24"/>
          <w:szCs w:val="24"/>
        </w:rPr>
        <w:t xml:space="preserve"> had a more neutral pH when added with hydrogen peroxide.</w:t>
      </w:r>
      <w:commentRangeStart w:id="83"/>
      <w:r w:rsidRPr="70D9676D">
        <w:rPr>
          <w:rFonts w:ascii="Times New Roman" w:eastAsia="Times New Roman" w:hAnsi="Times New Roman" w:cs="Times New Roman"/>
          <w:sz w:val="24"/>
          <w:szCs w:val="24"/>
        </w:rPr>
        <w:t xml:space="preserve"> This means that the optimal pH range for peroxidase to react is in a neutral range</w:t>
      </w:r>
      <w:commentRangeEnd w:id="83"/>
      <w:r w:rsidR="005C7D2E">
        <w:rPr>
          <w:rStyle w:val="CommentReference"/>
        </w:rPr>
        <w:commentReference w:id="83"/>
      </w:r>
      <w:r w:rsidRPr="70D9676D">
        <w:rPr>
          <w:rFonts w:ascii="Times New Roman" w:eastAsia="Times New Roman" w:hAnsi="Times New Roman" w:cs="Times New Roman"/>
          <w:sz w:val="24"/>
          <w:szCs w:val="24"/>
        </w:rPr>
        <w:t xml:space="preserve">. The pH affects the enzymatic rate because it not only changes the shape of an enzyme, but also the charge properties of the substrate so that either the substrate cannot undergo catalysis or it cannot bind to the active site. </w:t>
      </w:r>
    </w:p>
    <w:p w14:paraId="23B0664B" w14:textId="17914953" w:rsidR="70D9676D" w:rsidRDefault="70D9676D" w:rsidP="00460BC7">
      <w:pPr>
        <w:spacing w:line="480" w:lineRule="auto"/>
        <w:ind w:right="1440" w:firstLine="720"/>
        <w:rPr>
          <w:rFonts w:ascii="Times New Roman" w:eastAsia="Times New Roman" w:hAnsi="Times New Roman" w:cs="Times New Roman"/>
          <w:sz w:val="24"/>
          <w:szCs w:val="24"/>
        </w:rPr>
        <w:pPrChange w:id="84"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lastRenderedPageBreak/>
        <w:t xml:space="preserve">Temperature also affects the rate of reaction. As the temperature increases, so does the rate of reaction because it speeds up the activity. </w:t>
      </w:r>
      <w:commentRangeStart w:id="85"/>
      <w:r w:rsidRPr="70D9676D">
        <w:rPr>
          <w:rFonts w:ascii="Times New Roman" w:eastAsia="Times New Roman" w:hAnsi="Times New Roman" w:cs="Times New Roman"/>
          <w:sz w:val="24"/>
          <w:szCs w:val="24"/>
        </w:rPr>
        <w:t>Despite this, there is a point where the temperature can become too high and it begins to denature the enzymes.</w:t>
      </w:r>
      <w:commentRangeEnd w:id="85"/>
      <w:r w:rsidR="00A53DBA">
        <w:rPr>
          <w:rStyle w:val="CommentReference"/>
        </w:rPr>
        <w:commentReference w:id="85"/>
      </w:r>
    </w:p>
    <w:p w14:paraId="516E9153" w14:textId="4876E16D" w:rsidR="70D9676D" w:rsidRDefault="70D9676D" w:rsidP="00460BC7">
      <w:pPr>
        <w:spacing w:line="480" w:lineRule="auto"/>
        <w:ind w:right="1440" w:firstLine="720"/>
        <w:rPr>
          <w:rFonts w:ascii="Times New Roman" w:eastAsia="Times New Roman" w:hAnsi="Times New Roman" w:cs="Times New Roman"/>
          <w:sz w:val="24"/>
          <w:szCs w:val="24"/>
        </w:rPr>
        <w:pPrChange w:id="86"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Based on what I knew about enzymes, I did not expect the reactions to go the way that they did. I was surprised that as the pH got more neutral, the higher the reaction rate became. I had predicted that the higher the pH, the higher the rate. I also hypothesized that the higher the temperature, the higher the reaction rate. This was confirmed by the dat</w:t>
      </w:r>
      <w:ins w:id="87" w:author="Alexander Aitken" w:date="2015-10-09T08:38:00Z">
        <w:r w:rsidR="001E43D3">
          <w:rPr>
            <w:rFonts w:ascii="Times New Roman" w:eastAsia="Times New Roman" w:hAnsi="Times New Roman" w:cs="Times New Roman"/>
            <w:sz w:val="24"/>
            <w:szCs w:val="24"/>
          </w:rPr>
          <w:t>a</w:t>
        </w:r>
      </w:ins>
      <w:del w:id="88" w:author="Alexander Aitken" w:date="2015-10-09T08:38:00Z">
        <w:r w:rsidRPr="70D9676D" w:rsidDel="001E43D3">
          <w:rPr>
            <w:rFonts w:ascii="Times New Roman" w:eastAsia="Times New Roman" w:hAnsi="Times New Roman" w:cs="Times New Roman"/>
            <w:sz w:val="24"/>
            <w:szCs w:val="24"/>
          </w:rPr>
          <w:delText>e</w:delText>
        </w:r>
      </w:del>
      <w:r w:rsidRPr="70D9676D">
        <w:rPr>
          <w:rFonts w:ascii="Times New Roman" w:eastAsia="Times New Roman" w:hAnsi="Times New Roman" w:cs="Times New Roman"/>
          <w:sz w:val="24"/>
          <w:szCs w:val="24"/>
        </w:rPr>
        <w:t xml:space="preserve"> in which the reaction taking place in the boiling water </w:t>
      </w:r>
      <w:commentRangeStart w:id="89"/>
      <w:commentRangeStart w:id="90"/>
      <w:r w:rsidRPr="70D9676D">
        <w:rPr>
          <w:rFonts w:ascii="Times New Roman" w:eastAsia="Times New Roman" w:hAnsi="Times New Roman" w:cs="Times New Roman"/>
          <w:sz w:val="24"/>
          <w:szCs w:val="24"/>
        </w:rPr>
        <w:t>had a faster rate of reaction when compared to the room temperature water and the cold water.</w:t>
      </w:r>
      <w:commentRangeEnd w:id="89"/>
      <w:r w:rsidR="001E43D3">
        <w:rPr>
          <w:rStyle w:val="CommentReference"/>
        </w:rPr>
        <w:commentReference w:id="89"/>
      </w:r>
      <w:commentRangeEnd w:id="90"/>
      <w:r w:rsidR="001E43D3">
        <w:rPr>
          <w:rStyle w:val="CommentReference"/>
        </w:rPr>
        <w:commentReference w:id="90"/>
      </w:r>
    </w:p>
    <w:p w14:paraId="09234D05" w14:textId="7FE1EF4B" w:rsidR="70D9676D" w:rsidRDefault="70D9676D" w:rsidP="00460BC7">
      <w:pPr>
        <w:spacing w:line="480" w:lineRule="auto"/>
        <w:ind w:right="1440" w:firstLine="720"/>
        <w:rPr>
          <w:rFonts w:ascii="Times New Roman" w:eastAsia="Times New Roman" w:hAnsi="Times New Roman" w:cs="Times New Roman"/>
          <w:sz w:val="24"/>
          <w:szCs w:val="24"/>
        </w:rPr>
        <w:pPrChange w:id="91" w:author="Alexander Aitken" w:date="2015-10-09T07:54:00Z">
          <w:pPr>
            <w:spacing w:line="480" w:lineRule="auto"/>
            <w:ind w:left="2160" w:right="1440" w:firstLine="720"/>
          </w:pPr>
        </w:pPrChange>
      </w:pPr>
      <w:commentRangeStart w:id="92"/>
      <w:r w:rsidRPr="70D9676D">
        <w:rPr>
          <w:rFonts w:ascii="Times New Roman" w:eastAsia="Times New Roman" w:hAnsi="Times New Roman" w:cs="Times New Roman"/>
          <w:sz w:val="24"/>
          <w:szCs w:val="24"/>
        </w:rPr>
        <w:t xml:space="preserve">My original hypothesis that if hydrogen peroxide </w:t>
      </w:r>
      <w:commentRangeEnd w:id="92"/>
      <w:r w:rsidR="001E43D3">
        <w:rPr>
          <w:rStyle w:val="CommentReference"/>
        </w:rPr>
        <w:commentReference w:id="92"/>
      </w:r>
      <w:r w:rsidRPr="70D9676D">
        <w:rPr>
          <w:rFonts w:ascii="Times New Roman" w:eastAsia="Times New Roman" w:hAnsi="Times New Roman" w:cs="Times New Roman"/>
          <w:sz w:val="24"/>
          <w:szCs w:val="24"/>
        </w:rPr>
        <w:t xml:space="preserve">comes in contact with the enzyme peroxidase, then the hydrogen peroxide will be broken down into two part water, one part oxygen was confirmed by the data and failed to be rejected. </w:t>
      </w:r>
    </w:p>
    <w:p w14:paraId="1E35B543" w14:textId="1AB91D38" w:rsidR="70D9676D" w:rsidRDefault="70D9676D" w:rsidP="00460BC7">
      <w:pPr>
        <w:spacing w:line="480" w:lineRule="auto"/>
        <w:ind w:right="1440" w:firstLine="720"/>
        <w:rPr>
          <w:rFonts w:ascii="Times New Roman" w:eastAsia="Times New Roman" w:hAnsi="Times New Roman" w:cs="Times New Roman"/>
          <w:sz w:val="24"/>
          <w:szCs w:val="24"/>
        </w:rPr>
        <w:pPrChange w:id="93" w:author="Alexander Aitken" w:date="2015-10-09T07:54:00Z">
          <w:pPr>
            <w:spacing w:line="480" w:lineRule="auto"/>
            <w:ind w:left="2160" w:right="1440" w:firstLine="720"/>
          </w:pPr>
        </w:pPrChange>
      </w:pPr>
      <w:r w:rsidRPr="70D9676D">
        <w:rPr>
          <w:rFonts w:ascii="Times New Roman" w:eastAsia="Times New Roman" w:hAnsi="Times New Roman" w:cs="Times New Roman"/>
          <w:sz w:val="24"/>
          <w:szCs w:val="24"/>
        </w:rPr>
        <w:t>Some possible sources of error could be in the</w:t>
      </w:r>
      <w:ins w:id="94" w:author="Alexander Aitken" w:date="2015-10-09T08:40:00Z">
        <w:r w:rsidR="001E43D3">
          <w:rPr>
            <w:rFonts w:ascii="Times New Roman" w:eastAsia="Times New Roman" w:hAnsi="Times New Roman" w:cs="Times New Roman"/>
            <w:sz w:val="24"/>
            <w:szCs w:val="24"/>
          </w:rPr>
          <w:t xml:space="preserve"> way the relative reaction rate was quantitated.</w:t>
        </w:r>
      </w:ins>
      <w:ins w:id="95" w:author="Alexander Aitken" w:date="2015-10-09T08:41:00Z">
        <w:r w:rsidR="001E43D3">
          <w:rPr>
            <w:rFonts w:ascii="Times New Roman" w:eastAsia="Times New Roman" w:hAnsi="Times New Roman" w:cs="Times New Roman"/>
            <w:sz w:val="24"/>
            <w:szCs w:val="24"/>
          </w:rPr>
          <w:t xml:space="preserve"> </w:t>
        </w:r>
      </w:ins>
      <w:del w:id="96" w:author="Alexander Aitken" w:date="2015-10-09T08:41:00Z">
        <w:r w:rsidRPr="70D9676D" w:rsidDel="001E43D3">
          <w:rPr>
            <w:rFonts w:ascii="Times New Roman" w:eastAsia="Times New Roman" w:hAnsi="Times New Roman" w:cs="Times New Roman"/>
            <w:sz w:val="24"/>
            <w:szCs w:val="24"/>
          </w:rPr>
          <w:delText xml:space="preserve"> rate quantitative system.</w:delText>
        </w:r>
      </w:del>
      <w:ins w:id="97" w:author="Alexander Aitken" w:date="2015-10-09T08:41:00Z">
        <w:r w:rsidR="001E43D3">
          <w:rPr>
            <w:rFonts w:ascii="Times New Roman" w:eastAsia="Times New Roman" w:hAnsi="Times New Roman" w:cs="Times New Roman"/>
            <w:sz w:val="24"/>
            <w:szCs w:val="24"/>
          </w:rPr>
          <w:t xml:space="preserve"> For future experiments</w:t>
        </w:r>
        <w:proofErr w:type="gramStart"/>
        <w:r w:rsidR="001E43D3">
          <w:rPr>
            <w:rFonts w:ascii="Times New Roman" w:eastAsia="Times New Roman" w:hAnsi="Times New Roman" w:cs="Times New Roman"/>
            <w:sz w:val="24"/>
            <w:szCs w:val="24"/>
          </w:rPr>
          <w:t xml:space="preserve">, </w:t>
        </w:r>
      </w:ins>
      <w:r w:rsidRPr="70D9676D">
        <w:rPr>
          <w:rFonts w:ascii="Times New Roman" w:eastAsia="Times New Roman" w:hAnsi="Times New Roman" w:cs="Times New Roman"/>
          <w:sz w:val="24"/>
          <w:szCs w:val="24"/>
        </w:rPr>
        <w:t xml:space="preserve"> I</w:t>
      </w:r>
      <w:proofErr w:type="gramEnd"/>
      <w:r w:rsidRPr="70D9676D">
        <w:rPr>
          <w:rFonts w:ascii="Times New Roman" w:eastAsia="Times New Roman" w:hAnsi="Times New Roman" w:cs="Times New Roman"/>
          <w:sz w:val="24"/>
          <w:szCs w:val="24"/>
        </w:rPr>
        <w:t xml:space="preserve"> </w:t>
      </w:r>
      <w:ins w:id="98" w:author="Alexander Aitken" w:date="2015-10-09T08:41:00Z">
        <w:r w:rsidR="001E43D3">
          <w:rPr>
            <w:rFonts w:ascii="Times New Roman" w:eastAsia="Times New Roman" w:hAnsi="Times New Roman" w:cs="Times New Roman"/>
            <w:sz w:val="24"/>
            <w:szCs w:val="24"/>
          </w:rPr>
          <w:t xml:space="preserve">would </w:t>
        </w:r>
      </w:ins>
      <w:del w:id="99" w:author="Alexander Aitken" w:date="2015-10-09T08:41:00Z">
        <w:r w:rsidRPr="70D9676D" w:rsidDel="001E43D3">
          <w:rPr>
            <w:rFonts w:ascii="Times New Roman" w:eastAsia="Times New Roman" w:hAnsi="Times New Roman" w:cs="Times New Roman"/>
            <w:sz w:val="24"/>
            <w:szCs w:val="24"/>
          </w:rPr>
          <w:delText xml:space="preserve">could </w:delText>
        </w:r>
      </w:del>
      <w:r w:rsidRPr="70D9676D">
        <w:rPr>
          <w:rFonts w:ascii="Times New Roman" w:eastAsia="Times New Roman" w:hAnsi="Times New Roman" w:cs="Times New Roman"/>
          <w:sz w:val="24"/>
          <w:szCs w:val="24"/>
        </w:rPr>
        <w:t xml:space="preserve">take a ruler to the bubbles formed and measure it in </w:t>
      </w:r>
      <w:commentRangeStart w:id="100"/>
      <w:r w:rsidRPr="70D9676D">
        <w:rPr>
          <w:rFonts w:ascii="Times New Roman" w:eastAsia="Times New Roman" w:hAnsi="Times New Roman" w:cs="Times New Roman"/>
          <w:sz w:val="24"/>
          <w:szCs w:val="24"/>
        </w:rPr>
        <w:t>centimeter</w:t>
      </w:r>
      <w:commentRangeEnd w:id="100"/>
      <w:r w:rsidR="001E43D3">
        <w:rPr>
          <w:rStyle w:val="CommentReference"/>
        </w:rPr>
        <w:commentReference w:id="100"/>
      </w:r>
      <w:r w:rsidRPr="70D9676D">
        <w:rPr>
          <w:rFonts w:ascii="Times New Roman" w:eastAsia="Times New Roman" w:hAnsi="Times New Roman" w:cs="Times New Roman"/>
          <w:sz w:val="24"/>
          <w:szCs w:val="24"/>
        </w:rPr>
        <w:t xml:space="preserve">s, and have that measurement be the system instead. To test the pH, I could have used pH paper to detect the exact value. For temperature, I could have had a thermometer in various temperatures of water and rate the reactions based on </w:t>
      </w:r>
      <w:commentRangeStart w:id="101"/>
      <w:r w:rsidRPr="70D9676D">
        <w:rPr>
          <w:rFonts w:ascii="Times New Roman" w:eastAsia="Times New Roman" w:hAnsi="Times New Roman" w:cs="Times New Roman"/>
          <w:sz w:val="24"/>
          <w:szCs w:val="24"/>
        </w:rPr>
        <w:t>that</w:t>
      </w:r>
      <w:commentRangeEnd w:id="101"/>
      <w:r w:rsidR="001E43D3">
        <w:rPr>
          <w:rStyle w:val="CommentReference"/>
        </w:rPr>
        <w:commentReference w:id="101"/>
      </w:r>
      <w:r w:rsidRPr="70D9676D">
        <w:rPr>
          <w:rFonts w:ascii="Times New Roman" w:eastAsia="Times New Roman" w:hAnsi="Times New Roman" w:cs="Times New Roman"/>
          <w:sz w:val="24"/>
          <w:szCs w:val="24"/>
        </w:rPr>
        <w:t>.</w:t>
      </w:r>
    </w:p>
    <w:p w14:paraId="792FC25A" w14:textId="56C0B686" w:rsidR="70D9676D" w:rsidRDefault="4C9F3C1B" w:rsidP="00460BC7">
      <w:pPr>
        <w:spacing w:line="480" w:lineRule="auto"/>
        <w:ind w:right="1440" w:firstLine="720"/>
        <w:rPr>
          <w:rFonts w:ascii="Times New Roman" w:eastAsia="Times New Roman" w:hAnsi="Times New Roman" w:cs="Times New Roman"/>
          <w:sz w:val="24"/>
          <w:szCs w:val="24"/>
        </w:rPr>
        <w:pPrChange w:id="103" w:author="Alexander Aitken" w:date="2015-10-09T07:54:00Z">
          <w:pPr>
            <w:spacing w:line="480" w:lineRule="auto"/>
            <w:ind w:left="2160" w:right="1440" w:firstLine="720"/>
          </w:pPr>
        </w:pPrChange>
      </w:pPr>
      <w:r w:rsidRPr="4C9F3C1B">
        <w:rPr>
          <w:rFonts w:ascii="Times New Roman" w:eastAsia="Times New Roman" w:hAnsi="Times New Roman" w:cs="Times New Roman"/>
          <w:b/>
          <w:bCs/>
          <w:sz w:val="24"/>
          <w:szCs w:val="24"/>
        </w:rPr>
        <w:t>Literature Cited</w:t>
      </w:r>
    </w:p>
    <w:p w14:paraId="68E619F4" w14:textId="75D51151" w:rsidR="4C9F3C1B" w:rsidRDefault="4C9F3C1B" w:rsidP="00460BC7">
      <w:r w:rsidRPr="4C9F3C1B">
        <w:rPr>
          <w:rFonts w:ascii="Times New Roman" w:eastAsia="Times New Roman" w:hAnsi="Times New Roman" w:cs="Times New Roman"/>
          <w:color w:val="323232"/>
          <w:sz w:val="24"/>
          <w:szCs w:val="24"/>
        </w:rPr>
        <w:t>Brooklyn College | Home. (</w:t>
      </w:r>
      <w:proofErr w:type="spellStart"/>
      <w:r w:rsidRPr="4C9F3C1B">
        <w:rPr>
          <w:rFonts w:ascii="Times New Roman" w:eastAsia="Times New Roman" w:hAnsi="Times New Roman" w:cs="Times New Roman"/>
          <w:color w:val="323232"/>
          <w:sz w:val="24"/>
          <w:szCs w:val="24"/>
        </w:rPr>
        <w:t>n.d.</w:t>
      </w:r>
      <w:proofErr w:type="spellEnd"/>
      <w:r w:rsidRPr="4C9F3C1B">
        <w:rPr>
          <w:rFonts w:ascii="Times New Roman" w:eastAsia="Times New Roman" w:hAnsi="Times New Roman" w:cs="Times New Roman"/>
          <w:color w:val="323232"/>
          <w:sz w:val="24"/>
          <w:szCs w:val="24"/>
        </w:rPr>
        <w:t>). Retrieved September 22, 2015.</w:t>
      </w:r>
    </w:p>
    <w:p w14:paraId="21816583" w14:textId="48A15DA8" w:rsidR="4C9F3C1B" w:rsidRDefault="4C9F3C1B" w:rsidP="00460BC7">
      <w:proofErr w:type="spellStart"/>
      <w:r w:rsidRPr="4C9F3C1B">
        <w:rPr>
          <w:rFonts w:ascii="Times New Roman" w:eastAsia="Times New Roman" w:hAnsi="Times New Roman" w:cs="Times New Roman"/>
          <w:color w:val="323232"/>
          <w:sz w:val="24"/>
          <w:szCs w:val="24"/>
        </w:rPr>
        <w:t>Chemguide</w:t>
      </w:r>
      <w:proofErr w:type="spellEnd"/>
      <w:r w:rsidRPr="4C9F3C1B">
        <w:rPr>
          <w:rFonts w:ascii="Times New Roman" w:eastAsia="Times New Roman" w:hAnsi="Times New Roman" w:cs="Times New Roman"/>
          <w:color w:val="323232"/>
          <w:sz w:val="24"/>
          <w:szCs w:val="24"/>
        </w:rPr>
        <w:t>: Helping you to understand Chemistry - Main Menu. (</w:t>
      </w:r>
      <w:proofErr w:type="spellStart"/>
      <w:r w:rsidRPr="4C9F3C1B">
        <w:rPr>
          <w:rFonts w:ascii="Times New Roman" w:eastAsia="Times New Roman" w:hAnsi="Times New Roman" w:cs="Times New Roman"/>
          <w:color w:val="323232"/>
          <w:sz w:val="24"/>
          <w:szCs w:val="24"/>
        </w:rPr>
        <w:t>n.d.</w:t>
      </w:r>
      <w:proofErr w:type="spellEnd"/>
      <w:r w:rsidRPr="4C9F3C1B">
        <w:rPr>
          <w:rFonts w:ascii="Times New Roman" w:eastAsia="Times New Roman" w:hAnsi="Times New Roman" w:cs="Times New Roman"/>
          <w:color w:val="323232"/>
          <w:sz w:val="24"/>
          <w:szCs w:val="24"/>
        </w:rPr>
        <w:t>). Retrieved September 22, 2015.</w:t>
      </w:r>
    </w:p>
    <w:p w14:paraId="6519C641" w14:textId="25109FFE" w:rsidR="4C9F3C1B" w:rsidRDefault="4C9F3C1B" w:rsidP="00460BC7">
      <w:r w:rsidRPr="4C9F3C1B">
        <w:rPr>
          <w:rFonts w:ascii="Times New Roman" w:eastAsia="Times New Roman" w:hAnsi="Times New Roman" w:cs="Times New Roman"/>
          <w:color w:val="323232"/>
          <w:sz w:val="24"/>
          <w:szCs w:val="24"/>
        </w:rPr>
        <w:t xml:space="preserve">Enzymes, </w:t>
      </w:r>
      <w:proofErr w:type="spellStart"/>
      <w:r w:rsidRPr="4C9F3C1B">
        <w:rPr>
          <w:rFonts w:ascii="Times New Roman" w:eastAsia="Times New Roman" w:hAnsi="Times New Roman" w:cs="Times New Roman"/>
          <w:color w:val="323232"/>
          <w:sz w:val="24"/>
          <w:szCs w:val="24"/>
        </w:rPr>
        <w:t>Biochemicals</w:t>
      </w:r>
      <w:proofErr w:type="spellEnd"/>
      <w:r w:rsidRPr="4C9F3C1B">
        <w:rPr>
          <w:rFonts w:ascii="Times New Roman" w:eastAsia="Times New Roman" w:hAnsi="Times New Roman" w:cs="Times New Roman"/>
          <w:color w:val="323232"/>
          <w:sz w:val="24"/>
          <w:szCs w:val="24"/>
        </w:rPr>
        <w:t>: Worthington Biochemical Corporation. (</w:t>
      </w:r>
      <w:proofErr w:type="spellStart"/>
      <w:r w:rsidRPr="4C9F3C1B">
        <w:rPr>
          <w:rFonts w:ascii="Times New Roman" w:eastAsia="Times New Roman" w:hAnsi="Times New Roman" w:cs="Times New Roman"/>
          <w:color w:val="323232"/>
          <w:sz w:val="24"/>
          <w:szCs w:val="24"/>
        </w:rPr>
        <w:t>n.d.</w:t>
      </w:r>
      <w:proofErr w:type="spellEnd"/>
      <w:r w:rsidRPr="4C9F3C1B">
        <w:rPr>
          <w:rFonts w:ascii="Times New Roman" w:eastAsia="Times New Roman" w:hAnsi="Times New Roman" w:cs="Times New Roman"/>
          <w:color w:val="323232"/>
          <w:sz w:val="24"/>
          <w:szCs w:val="24"/>
        </w:rPr>
        <w:t>). Retrieved September 22, 2015.</w:t>
      </w:r>
    </w:p>
    <w:p w14:paraId="27422414" w14:textId="7D8FD80B" w:rsidR="70D9676D" w:rsidRDefault="70D9676D" w:rsidP="00460BC7">
      <w:pPr>
        <w:spacing w:line="480" w:lineRule="auto"/>
        <w:ind w:right="1440" w:firstLine="720"/>
        <w:rPr>
          <w:rFonts w:ascii="Times New Roman" w:eastAsia="Times New Roman" w:hAnsi="Times New Roman" w:cs="Times New Roman"/>
          <w:sz w:val="24"/>
          <w:szCs w:val="24"/>
        </w:rPr>
        <w:pPrChange w:id="104" w:author="Alexander Aitken" w:date="2015-10-09T07:54:00Z">
          <w:pPr>
            <w:spacing w:line="480" w:lineRule="auto"/>
            <w:ind w:left="2160" w:right="1440" w:firstLine="720"/>
          </w:pPr>
        </w:pPrChange>
      </w:pPr>
    </w:p>
    <w:p w14:paraId="2D3E63E6" w14:textId="00EEB009" w:rsidR="23792F84" w:rsidRDefault="23792F84" w:rsidP="00460BC7">
      <w:pPr>
        <w:spacing w:line="480" w:lineRule="auto"/>
        <w:ind w:right="1440"/>
        <w:rPr>
          <w:rFonts w:ascii="Times New Roman" w:eastAsia="Times New Roman" w:hAnsi="Times New Roman" w:cs="Times New Roman"/>
          <w:b/>
          <w:bCs/>
          <w:sz w:val="24"/>
          <w:szCs w:val="24"/>
        </w:rPr>
        <w:pPrChange w:id="105" w:author="Alexander Aitken" w:date="2015-10-09T07:54:00Z">
          <w:pPr>
            <w:spacing w:line="480" w:lineRule="auto"/>
            <w:ind w:left="2160" w:right="1440"/>
          </w:pPr>
        </w:pPrChange>
      </w:pPr>
    </w:p>
    <w:p w14:paraId="061132A9" w14:textId="77777777" w:rsidR="008E4D06" w:rsidRDefault="008E4D06" w:rsidP="00460BC7">
      <w:pPr>
        <w:spacing w:line="480" w:lineRule="auto"/>
        <w:ind w:right="1440"/>
        <w:pPrChange w:id="106" w:author="Alexander Aitken" w:date="2015-10-09T07:54:00Z">
          <w:pPr>
            <w:spacing w:line="480" w:lineRule="auto"/>
            <w:ind w:left="2160" w:right="1440"/>
          </w:pPr>
        </w:pPrChange>
      </w:pPr>
    </w:p>
    <w:sectPr w:rsidR="008E4D06" w:rsidSect="00460BC7">
      <w:pgSz w:w="12240" w:h="15840"/>
      <w:pgMar w:top="1440" w:right="1080" w:bottom="1440" w:left="1080" w:header="720" w:footer="720" w:gutter="0"/>
      <w:cols w:space="720"/>
      <w:docGrid w:linePitch="360"/>
      <w:sectPrChange w:id="107" w:author="Alexander Aitken" w:date="2015-10-09T07:54:00Z">
        <w:sectPr w:rsidR="008E4D06" w:rsidSect="00460BC7">
          <w:pgMar w:top="1440" w:right="1440" w:bottom="144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Alexander Aitken" w:date="2015-10-08T14:40:00Z" w:initials="AA">
    <w:p w14:paraId="165F671B" w14:textId="406AA82B" w:rsidR="004757B5" w:rsidRDefault="004757B5">
      <w:pPr>
        <w:pStyle w:val="CommentText"/>
      </w:pPr>
      <w:r>
        <w:rPr>
          <w:rStyle w:val="CommentReference"/>
        </w:rPr>
        <w:annotationRef/>
      </w:r>
      <w:r>
        <w:t xml:space="preserve">You may want to add a sentence before this to try to captivate the reader instead of diving into this type of reaction jargon. </w:t>
      </w:r>
    </w:p>
  </w:comment>
  <w:comment w:id="23" w:author="Alexander Aitken" w:date="2015-10-09T07:50:00Z" w:initials="AA">
    <w:p w14:paraId="29F0EA17" w14:textId="79E01E15" w:rsidR="00460BC7" w:rsidRDefault="00460BC7">
      <w:pPr>
        <w:pStyle w:val="CommentText"/>
      </w:pPr>
      <w:r>
        <w:rPr>
          <w:rStyle w:val="CommentReference"/>
        </w:rPr>
        <w:annotationRef/>
      </w:r>
      <w:r>
        <w:t xml:space="preserve">You need to include some results from your experiment to strengthen your abstract. </w:t>
      </w:r>
    </w:p>
  </w:comment>
  <w:comment w:id="25" w:author="Alexander Aitken" w:date="2015-10-09T07:52:00Z" w:initials="AA">
    <w:p w14:paraId="25EF07C9" w14:textId="0AE1213A" w:rsidR="00460BC7" w:rsidRDefault="00460BC7">
      <w:pPr>
        <w:pStyle w:val="CommentText"/>
      </w:pPr>
      <w:r>
        <w:rPr>
          <w:rStyle w:val="CommentReference"/>
        </w:rPr>
        <w:annotationRef/>
      </w:r>
      <w:r>
        <w:t>I didn’t go through the intro and methods again, look at the hard copy I gave you earlier</w:t>
      </w:r>
    </w:p>
  </w:comment>
  <w:comment w:id="43" w:author="Alexander Aitken" w:date="2015-10-09T07:56:00Z" w:initials="AA">
    <w:p w14:paraId="3B8BCB8F" w14:textId="75D909D0" w:rsidR="00460BC7" w:rsidRDefault="00460BC7">
      <w:pPr>
        <w:pStyle w:val="CommentText"/>
      </w:pPr>
      <w:r>
        <w:rPr>
          <w:rStyle w:val="CommentReference"/>
        </w:rPr>
        <w:annotationRef/>
      </w:r>
      <w:r>
        <w:t>Be sure to end sentences with written numbers instead of the numerical value.</w:t>
      </w:r>
    </w:p>
  </w:comment>
  <w:comment w:id="44" w:author="Alexander Aitken" w:date="2015-10-09T07:56:00Z" w:initials="AA">
    <w:p w14:paraId="225A5BA3" w14:textId="7F7A456B" w:rsidR="00460BC7" w:rsidRDefault="00460BC7">
      <w:pPr>
        <w:pStyle w:val="CommentText"/>
      </w:pPr>
      <w:r>
        <w:rPr>
          <w:rStyle w:val="CommentReference"/>
        </w:rPr>
        <w:annotationRef/>
      </w:r>
    </w:p>
  </w:comment>
  <w:comment w:id="53" w:author="Alexander Aitken" w:date="2015-10-09T07:56:00Z" w:initials="AA">
    <w:p w14:paraId="4B913FE6" w14:textId="1198271C" w:rsidR="00460BC7" w:rsidRDefault="00460BC7">
      <w:pPr>
        <w:pStyle w:val="CommentText"/>
      </w:pPr>
      <w:r>
        <w:rPr>
          <w:rStyle w:val="CommentReference"/>
        </w:rPr>
        <w:annotationRef/>
      </w:r>
      <w:r>
        <w:t>Data?</w:t>
      </w:r>
    </w:p>
  </w:comment>
  <w:comment w:id="70" w:author="Alexander Aitken" w:date="2015-10-09T07:59:00Z" w:initials="AA">
    <w:p w14:paraId="59EBB650" w14:textId="5340CE81" w:rsidR="00460BC7" w:rsidRDefault="00460BC7">
      <w:pPr>
        <w:pStyle w:val="CommentText"/>
      </w:pPr>
      <w:r>
        <w:rPr>
          <w:rStyle w:val="CommentReference"/>
        </w:rPr>
        <w:annotationRef/>
      </w:r>
      <w:r>
        <w:t>Range implies specific limits and since you only stated a neutral that means the enzyme only worked in a neutral pH solely. What you p</w:t>
      </w:r>
      <w:r w:rsidR="005C7D2E">
        <w:t xml:space="preserve">robably should is the optimal tested pH for peroxidase was at a neutral pH (seven). </w:t>
      </w:r>
    </w:p>
  </w:comment>
  <w:comment w:id="74" w:author="Alexander Aitken" w:date="2015-10-09T08:01:00Z" w:initials="AA">
    <w:p w14:paraId="1A498852" w14:textId="4F760DEE" w:rsidR="005C7D2E" w:rsidRDefault="005C7D2E">
      <w:pPr>
        <w:pStyle w:val="CommentText"/>
      </w:pPr>
      <w:r>
        <w:rPr>
          <w:rStyle w:val="CommentReference"/>
        </w:rPr>
        <w:annotationRef/>
      </w:r>
      <w:r>
        <w:t>May want to add the pH’s of all the substrates to make it more obvious to reader that pH affects enzymatic rate.</w:t>
      </w:r>
    </w:p>
  </w:comment>
  <w:comment w:id="81" w:author="Alexander Aitken" w:date="2015-10-09T08:04:00Z" w:initials="AA">
    <w:p w14:paraId="13A0FA68" w14:textId="06F1A004" w:rsidR="005C7D2E" w:rsidRDefault="005C7D2E">
      <w:pPr>
        <w:pStyle w:val="CommentText"/>
      </w:pPr>
      <w:r>
        <w:rPr>
          <w:rStyle w:val="CommentReference"/>
        </w:rPr>
        <w:annotationRef/>
      </w:r>
      <w:r>
        <w:t>We didn’t use HCL, we used concentrated lemon juice</w:t>
      </w:r>
    </w:p>
  </w:comment>
  <w:comment w:id="82" w:author="Alexander Aitken" w:date="2015-10-09T08:03:00Z" w:initials="AA">
    <w:p w14:paraId="7F013C53" w14:textId="563D9599" w:rsidR="005C7D2E" w:rsidRDefault="005C7D2E">
      <w:pPr>
        <w:pStyle w:val="CommentText"/>
      </w:pPr>
      <w:r>
        <w:rPr>
          <w:rStyle w:val="CommentReference"/>
        </w:rPr>
        <w:annotationRef/>
      </w:r>
      <w:r>
        <w:t xml:space="preserve">What? </w:t>
      </w:r>
      <w:proofErr w:type="spellStart"/>
      <w:r>
        <w:t>NaOH</w:t>
      </w:r>
      <w:proofErr w:type="spellEnd"/>
      <w:r>
        <w:t xml:space="preserve"> has a pH of 13 which is very basic. Something else is going on here so dig a little deeper as to what you think may be happening in a basic solution opposed to an acidic one.</w:t>
      </w:r>
    </w:p>
  </w:comment>
  <w:comment w:id="83" w:author="Alexander Aitken" w:date="2015-10-09T08:04:00Z" w:initials="AA">
    <w:p w14:paraId="7E946F9F" w14:textId="3A42ADF5" w:rsidR="005C7D2E" w:rsidRDefault="005C7D2E">
      <w:pPr>
        <w:pStyle w:val="CommentText"/>
      </w:pPr>
      <w:r>
        <w:rPr>
          <w:rStyle w:val="CommentReference"/>
        </w:rPr>
        <w:annotationRef/>
      </w:r>
      <w:r>
        <w:t>See comment above about range</w:t>
      </w:r>
    </w:p>
  </w:comment>
  <w:comment w:id="85" w:author="Alexander Aitken" w:date="2015-10-09T08:35:00Z" w:initials="AA">
    <w:p w14:paraId="5943E722" w14:textId="215EAF46" w:rsidR="00A53DBA" w:rsidRDefault="00A53DBA">
      <w:pPr>
        <w:pStyle w:val="CommentText"/>
      </w:pPr>
      <w:r>
        <w:rPr>
          <w:rStyle w:val="CommentReference"/>
        </w:rPr>
        <w:annotationRef/>
      </w:r>
      <w:r>
        <w:t xml:space="preserve">Give evidence from your results. “According to the results, when the liver was boiled the </w:t>
      </w:r>
      <w:r w:rsidR="001E43D3">
        <w:t xml:space="preserve">relative </w:t>
      </w:r>
      <w:r>
        <w:t>reaction rate</w:t>
      </w:r>
      <w:r w:rsidR="001E43D3">
        <w:t xml:space="preserve"> was scored as a one. Thus supporting the idea that peptide bonds near the active site became denatured and failed to act upon the hydrogen peroxide at the same efficiency of liver at left at room temperature.”</w:t>
      </w:r>
    </w:p>
  </w:comment>
  <w:comment w:id="89" w:author="Alexander Aitken" w:date="2015-10-09T08:38:00Z" w:initials="AA">
    <w:p w14:paraId="13B2FA00" w14:textId="028C44E8" w:rsidR="001E43D3" w:rsidRDefault="001E43D3">
      <w:pPr>
        <w:pStyle w:val="CommentText"/>
      </w:pPr>
      <w:r>
        <w:rPr>
          <w:rStyle w:val="CommentReference"/>
        </w:rPr>
        <w:annotationRef/>
      </w:r>
      <w:r>
        <w:t>You may need to be more specific here, you boiled liver and you heated the hydrogen peroxide so specify which test.</w:t>
      </w:r>
    </w:p>
  </w:comment>
  <w:comment w:id="90" w:author="Alexander Aitken" w:date="2015-10-09T08:39:00Z" w:initials="AA">
    <w:p w14:paraId="5A3C1FC4" w14:textId="4F9B97D8" w:rsidR="001E43D3" w:rsidRDefault="001E43D3">
      <w:pPr>
        <w:pStyle w:val="CommentText"/>
      </w:pPr>
      <w:r>
        <w:rPr>
          <w:rStyle w:val="CommentReference"/>
        </w:rPr>
        <w:annotationRef/>
      </w:r>
    </w:p>
  </w:comment>
  <w:comment w:id="92" w:author="Alexander Aitken" w:date="2015-10-09T08:40:00Z" w:initials="AA">
    <w:p w14:paraId="1F1D0AB1" w14:textId="2E36CAE7" w:rsidR="001E43D3" w:rsidRDefault="001E43D3">
      <w:pPr>
        <w:pStyle w:val="CommentText"/>
      </w:pPr>
      <w:r>
        <w:rPr>
          <w:rStyle w:val="CommentReference"/>
        </w:rPr>
        <w:annotationRef/>
      </w:r>
      <w:r>
        <w:t>Good job at reinstating the hypothesis to help the reader remember your original thought process</w:t>
      </w:r>
    </w:p>
  </w:comment>
  <w:comment w:id="100" w:author="Alexander Aitken" w:date="2015-10-09T08:41:00Z" w:initials="AA">
    <w:p w14:paraId="4AA2A16B" w14:textId="2C495F05" w:rsidR="001E43D3" w:rsidRDefault="001E43D3">
      <w:pPr>
        <w:pStyle w:val="CommentText"/>
      </w:pPr>
      <w:r>
        <w:rPr>
          <w:rStyle w:val="CommentReference"/>
        </w:rPr>
        <w:annotationRef/>
      </w:r>
      <w:r>
        <w:t>Probably best to use mm since it is more precise than cm</w:t>
      </w:r>
    </w:p>
  </w:comment>
  <w:comment w:id="101" w:author="Alexander Aitken" w:date="2015-10-09T08:42:00Z" w:initials="AA">
    <w:p w14:paraId="15CF123E" w14:textId="41228841" w:rsidR="001E43D3" w:rsidRDefault="001E43D3">
      <w:pPr>
        <w:pStyle w:val="CommentText"/>
      </w:pPr>
      <w:r>
        <w:rPr>
          <w:rStyle w:val="CommentReference"/>
        </w:rPr>
        <w:annotationRef/>
      </w:r>
      <w:r>
        <w:t xml:space="preserve">Other errors, did some unexpected results happen? Did you contaminate the dropper bottle? </w:t>
      </w:r>
      <w:r>
        <w:t xml:space="preserve">What about standardizing the size of the liver pieces </w:t>
      </w:r>
      <w:r>
        <w:t>used?</w:t>
      </w:r>
      <w:bookmarkStart w:id="102" w:name="_GoBack"/>
      <w:bookmarkEnd w:id="10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F671B" w15:done="0"/>
  <w15:commentEx w15:paraId="29F0EA17" w15:done="0"/>
  <w15:commentEx w15:paraId="25EF07C9" w15:done="0"/>
  <w15:commentEx w15:paraId="3B8BCB8F" w15:done="0"/>
  <w15:commentEx w15:paraId="225A5BA3" w15:paraIdParent="3B8BCB8F" w15:done="0"/>
  <w15:commentEx w15:paraId="4B913FE6" w15:done="0"/>
  <w15:commentEx w15:paraId="59EBB650" w15:done="0"/>
  <w15:commentEx w15:paraId="1A498852" w15:done="0"/>
  <w15:commentEx w15:paraId="13A0FA68" w15:done="0"/>
  <w15:commentEx w15:paraId="7F013C53" w15:done="0"/>
  <w15:commentEx w15:paraId="7E946F9F" w15:done="0"/>
  <w15:commentEx w15:paraId="5943E722" w15:done="0"/>
  <w15:commentEx w15:paraId="13B2FA00" w15:done="0"/>
  <w15:commentEx w15:paraId="5A3C1FC4" w15:paraIdParent="13B2FA00" w15:done="0"/>
  <w15:commentEx w15:paraId="1F1D0AB1" w15:done="0"/>
  <w15:commentEx w15:paraId="4AA2A16B" w15:done="0"/>
  <w15:commentEx w15:paraId="15CF12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Aitken">
    <w15:presenceInfo w15:providerId="AD" w15:userId="S-1-5-21-789336058-1547161642-1801674531-8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06"/>
    <w:rsid w:val="001E43D3"/>
    <w:rsid w:val="00460BC7"/>
    <w:rsid w:val="004757B5"/>
    <w:rsid w:val="005C7D2E"/>
    <w:rsid w:val="007416D0"/>
    <w:rsid w:val="007B0BC9"/>
    <w:rsid w:val="008E4D06"/>
    <w:rsid w:val="00964C38"/>
    <w:rsid w:val="00A53DBA"/>
    <w:rsid w:val="0FC69552"/>
    <w:rsid w:val="23792F84"/>
    <w:rsid w:val="3F113B92"/>
    <w:rsid w:val="4C9F3C1B"/>
    <w:rsid w:val="70D9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41FC"/>
  <w15:chartTrackingRefBased/>
  <w15:docId w15:val="{C7E8AC66-E1CF-4FD0-B2B0-9FB5E042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757B5"/>
    <w:rPr>
      <w:sz w:val="16"/>
      <w:szCs w:val="16"/>
    </w:rPr>
  </w:style>
  <w:style w:type="paragraph" w:styleId="CommentText">
    <w:name w:val="annotation text"/>
    <w:basedOn w:val="Normal"/>
    <w:link w:val="CommentTextChar"/>
    <w:uiPriority w:val="99"/>
    <w:semiHidden/>
    <w:unhideWhenUsed/>
    <w:rsid w:val="004757B5"/>
    <w:pPr>
      <w:spacing w:line="240" w:lineRule="auto"/>
    </w:pPr>
    <w:rPr>
      <w:sz w:val="20"/>
      <w:szCs w:val="20"/>
    </w:rPr>
  </w:style>
  <w:style w:type="character" w:customStyle="1" w:styleId="CommentTextChar">
    <w:name w:val="Comment Text Char"/>
    <w:basedOn w:val="DefaultParagraphFont"/>
    <w:link w:val="CommentText"/>
    <w:uiPriority w:val="99"/>
    <w:semiHidden/>
    <w:rsid w:val="004757B5"/>
    <w:rPr>
      <w:sz w:val="20"/>
      <w:szCs w:val="20"/>
    </w:rPr>
  </w:style>
  <w:style w:type="paragraph" w:styleId="CommentSubject">
    <w:name w:val="annotation subject"/>
    <w:basedOn w:val="CommentText"/>
    <w:next w:val="CommentText"/>
    <w:link w:val="CommentSubjectChar"/>
    <w:uiPriority w:val="99"/>
    <w:semiHidden/>
    <w:unhideWhenUsed/>
    <w:rsid w:val="004757B5"/>
    <w:rPr>
      <w:b/>
      <w:bCs/>
    </w:rPr>
  </w:style>
  <w:style w:type="character" w:customStyle="1" w:styleId="CommentSubjectChar">
    <w:name w:val="Comment Subject Char"/>
    <w:basedOn w:val="CommentTextChar"/>
    <w:link w:val="CommentSubject"/>
    <w:uiPriority w:val="99"/>
    <w:semiHidden/>
    <w:rsid w:val="004757B5"/>
    <w:rPr>
      <w:b/>
      <w:bCs/>
      <w:sz w:val="20"/>
      <w:szCs w:val="20"/>
    </w:rPr>
  </w:style>
  <w:style w:type="paragraph" w:styleId="BalloonText">
    <w:name w:val="Balloon Text"/>
    <w:basedOn w:val="Normal"/>
    <w:link w:val="BalloonTextChar"/>
    <w:uiPriority w:val="99"/>
    <w:semiHidden/>
    <w:unhideWhenUsed/>
    <w:rsid w:val="00475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B028-411D-4C88-BB09-EB13A762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MHS0900</dc:creator>
  <cp:keywords/>
  <dc:description/>
  <cp:lastModifiedBy>Alexander Aitken</cp:lastModifiedBy>
  <cp:revision>2</cp:revision>
  <dcterms:created xsi:type="dcterms:W3CDTF">2015-10-09T13:44:00Z</dcterms:created>
  <dcterms:modified xsi:type="dcterms:W3CDTF">2015-10-09T13:44:00Z</dcterms:modified>
</cp:coreProperties>
</file>