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D63E0" w14:textId="77777777" w:rsidR="00CD6803" w:rsidRDefault="00CD6803">
      <w:pPr>
        <w:pStyle w:val="Standard"/>
      </w:pPr>
    </w:p>
    <w:p w14:paraId="4E7D74B9" w14:textId="77777777" w:rsidR="00CD6803" w:rsidRDefault="00CD6803">
      <w:pPr>
        <w:pStyle w:val="Standard"/>
      </w:pPr>
    </w:p>
    <w:p w14:paraId="3DF3A9B6" w14:textId="77777777" w:rsidR="00CD6803" w:rsidRDefault="002547A9" w:rsidP="002547A9">
      <w:pPr>
        <w:pStyle w:val="Standard"/>
        <w:jc w:val="center"/>
        <w:pPrChange w:id="0" w:author="Alexander Aitken" w:date="2016-10-11T14:15:00Z">
          <w:pPr>
            <w:pStyle w:val="Standard"/>
          </w:pPr>
        </w:pPrChange>
      </w:pPr>
      <w:ins w:id="1" w:author="Alexander Aitken" w:date="2016-10-11T14:15:00Z">
        <w:r>
          <w:t>(34/50)</w:t>
        </w:r>
      </w:ins>
      <w:bookmarkStart w:id="2" w:name="_GoBack"/>
      <w:bookmarkEnd w:id="2"/>
    </w:p>
    <w:p w14:paraId="47C2700D" w14:textId="77777777" w:rsidR="00CD6803" w:rsidRDefault="00CD6803">
      <w:pPr>
        <w:pStyle w:val="Standard"/>
      </w:pPr>
    </w:p>
    <w:p w14:paraId="095180C3" w14:textId="77777777" w:rsidR="00CD6803" w:rsidRDefault="00CD6803">
      <w:pPr>
        <w:pStyle w:val="Standard"/>
      </w:pPr>
    </w:p>
    <w:p w14:paraId="16C56ABF" w14:textId="77777777" w:rsidR="00CD6803" w:rsidRDefault="00CD6803">
      <w:pPr>
        <w:pStyle w:val="Standard"/>
      </w:pPr>
    </w:p>
    <w:p w14:paraId="2E9CD3D1" w14:textId="77777777" w:rsidR="00CD6803" w:rsidRDefault="00CD6803">
      <w:pPr>
        <w:pStyle w:val="Standard"/>
      </w:pPr>
    </w:p>
    <w:p w14:paraId="5176B5C4" w14:textId="77777777" w:rsidR="00CD6803" w:rsidRDefault="00CD6803">
      <w:pPr>
        <w:pStyle w:val="Standard"/>
      </w:pPr>
    </w:p>
    <w:p w14:paraId="52280CEC" w14:textId="77777777" w:rsidR="00CD6803" w:rsidRDefault="00CD6803">
      <w:pPr>
        <w:pStyle w:val="Standard"/>
      </w:pPr>
    </w:p>
    <w:p w14:paraId="6584A913" w14:textId="77777777" w:rsidR="00CD6803" w:rsidRDefault="00CD6803">
      <w:pPr>
        <w:pStyle w:val="Standard"/>
      </w:pPr>
    </w:p>
    <w:p w14:paraId="2D573AF6" w14:textId="77777777" w:rsidR="00CD6803" w:rsidRDefault="00CD6803">
      <w:pPr>
        <w:pStyle w:val="Standard"/>
      </w:pPr>
    </w:p>
    <w:p w14:paraId="067DA8EA" w14:textId="77777777" w:rsidR="00CD6803" w:rsidRDefault="00CD6803">
      <w:pPr>
        <w:pStyle w:val="Standard"/>
      </w:pPr>
    </w:p>
    <w:p w14:paraId="1DC5DFAB" w14:textId="77777777" w:rsidR="00CD6803" w:rsidRDefault="00CD6803">
      <w:pPr>
        <w:pStyle w:val="Standard"/>
      </w:pPr>
    </w:p>
    <w:p w14:paraId="4B22619C" w14:textId="77777777" w:rsidR="00CD6803" w:rsidRDefault="00CD6803">
      <w:pPr>
        <w:pStyle w:val="Standard"/>
      </w:pPr>
    </w:p>
    <w:p w14:paraId="01078A3F" w14:textId="77777777" w:rsidR="00CD6803" w:rsidRDefault="00CD6803">
      <w:pPr>
        <w:pStyle w:val="Standard"/>
      </w:pPr>
    </w:p>
    <w:p w14:paraId="194F4DEF" w14:textId="77777777" w:rsidR="00CD6803" w:rsidRDefault="00CD6803">
      <w:pPr>
        <w:pStyle w:val="Standard"/>
      </w:pPr>
    </w:p>
    <w:p w14:paraId="126D8266" w14:textId="77777777" w:rsidR="00CD6803" w:rsidRDefault="00DD4585">
      <w:pPr>
        <w:pStyle w:val="Standard"/>
      </w:pPr>
      <w:r>
        <w:tab/>
      </w:r>
      <w:r>
        <w:tab/>
      </w:r>
      <w:r>
        <w:tab/>
      </w:r>
      <w:r>
        <w:tab/>
      </w:r>
      <w:r>
        <w:rPr>
          <w:b/>
          <w:bCs/>
          <w:sz w:val="32"/>
          <w:szCs w:val="32"/>
        </w:rPr>
        <w:t>Enzyme Catalyst and Reaction Lab</w:t>
      </w:r>
    </w:p>
    <w:p w14:paraId="0E30475B" w14:textId="77777777" w:rsidR="00CD6803" w:rsidRDefault="00DD4585">
      <w:pPr>
        <w:pStyle w:val="Standard"/>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sz w:val="28"/>
          <w:szCs w:val="28"/>
        </w:rPr>
        <w:t>Sarah Harber</w:t>
      </w:r>
    </w:p>
    <w:p w14:paraId="6D2E240B" w14:textId="77777777" w:rsidR="00CD6803" w:rsidRDefault="00DD4585">
      <w:pPr>
        <w:pStyle w:val="Standard"/>
      </w:pPr>
      <w:r>
        <w:rPr>
          <w:sz w:val="28"/>
          <w:szCs w:val="28"/>
        </w:rPr>
        <w:tab/>
      </w:r>
      <w:r>
        <w:rPr>
          <w:sz w:val="28"/>
          <w:szCs w:val="28"/>
        </w:rPr>
        <w:tab/>
      </w:r>
      <w:r>
        <w:rPr>
          <w:sz w:val="28"/>
          <w:szCs w:val="28"/>
        </w:rPr>
        <w:tab/>
      </w:r>
      <w:r>
        <w:rPr>
          <w:sz w:val="28"/>
          <w:szCs w:val="28"/>
        </w:rPr>
        <w:tab/>
        <w:t>Ziana Young, Aulbree Haskins, Shaila Bowles</w:t>
      </w:r>
    </w:p>
    <w:p w14:paraId="1E29A21D" w14:textId="77777777" w:rsidR="00CD6803" w:rsidRDefault="00CD6803">
      <w:pPr>
        <w:pStyle w:val="Standard"/>
      </w:pPr>
    </w:p>
    <w:p w14:paraId="3E3CE1D1" w14:textId="77777777" w:rsidR="00CD6803" w:rsidRDefault="00CD6803">
      <w:pPr>
        <w:pStyle w:val="Standard"/>
      </w:pPr>
    </w:p>
    <w:p w14:paraId="40AFDA01" w14:textId="77777777" w:rsidR="00CD6803" w:rsidRDefault="00CD6803">
      <w:pPr>
        <w:pStyle w:val="Standard"/>
      </w:pPr>
    </w:p>
    <w:p w14:paraId="354B325A" w14:textId="77777777" w:rsidR="00CD6803" w:rsidRDefault="00CD6803">
      <w:pPr>
        <w:pStyle w:val="Standard"/>
      </w:pPr>
    </w:p>
    <w:p w14:paraId="20D7864E" w14:textId="77777777" w:rsidR="00CD6803" w:rsidRDefault="00CD6803">
      <w:pPr>
        <w:pStyle w:val="Standard"/>
      </w:pPr>
    </w:p>
    <w:p w14:paraId="07482F7D" w14:textId="77777777" w:rsidR="00CD6803" w:rsidRDefault="00CD6803">
      <w:pPr>
        <w:pStyle w:val="Standard"/>
      </w:pPr>
    </w:p>
    <w:p w14:paraId="77527705" w14:textId="77777777" w:rsidR="00CD6803" w:rsidRDefault="00CD6803">
      <w:pPr>
        <w:pStyle w:val="Standard"/>
      </w:pPr>
    </w:p>
    <w:p w14:paraId="31ACE5E4" w14:textId="77777777" w:rsidR="00CD6803" w:rsidRDefault="00CD6803">
      <w:pPr>
        <w:pStyle w:val="Standard"/>
      </w:pPr>
    </w:p>
    <w:p w14:paraId="50FC2508" w14:textId="77777777" w:rsidR="00CD6803" w:rsidRDefault="00CD6803">
      <w:pPr>
        <w:pStyle w:val="Standard"/>
      </w:pPr>
    </w:p>
    <w:p w14:paraId="74258F80" w14:textId="77777777" w:rsidR="00CD6803" w:rsidRDefault="00CD6803">
      <w:pPr>
        <w:pStyle w:val="Standard"/>
      </w:pPr>
    </w:p>
    <w:p w14:paraId="5FFF1B68" w14:textId="77777777" w:rsidR="00CD6803" w:rsidRDefault="00CD6803">
      <w:pPr>
        <w:pStyle w:val="Standard"/>
      </w:pPr>
    </w:p>
    <w:p w14:paraId="58CB5300" w14:textId="77777777" w:rsidR="00CD6803" w:rsidRDefault="00CD6803">
      <w:pPr>
        <w:pStyle w:val="Standard"/>
      </w:pPr>
    </w:p>
    <w:p w14:paraId="0B3C0843" w14:textId="77777777" w:rsidR="00CD6803" w:rsidRDefault="00CD6803">
      <w:pPr>
        <w:pStyle w:val="Standard"/>
      </w:pPr>
    </w:p>
    <w:p w14:paraId="19159CFA" w14:textId="77777777" w:rsidR="00CD6803" w:rsidRDefault="00CD6803">
      <w:pPr>
        <w:pStyle w:val="Standard"/>
      </w:pPr>
    </w:p>
    <w:p w14:paraId="6D33E3DB" w14:textId="77777777" w:rsidR="00CD6803" w:rsidRDefault="00CD6803">
      <w:pPr>
        <w:pStyle w:val="Standard"/>
      </w:pPr>
    </w:p>
    <w:p w14:paraId="7AB93BDF" w14:textId="77777777" w:rsidR="00CD6803" w:rsidRDefault="00CD6803">
      <w:pPr>
        <w:pStyle w:val="Standard"/>
      </w:pPr>
    </w:p>
    <w:p w14:paraId="2F3AC8D5" w14:textId="77777777" w:rsidR="00CD6803" w:rsidRDefault="00CD6803">
      <w:pPr>
        <w:pStyle w:val="Standard"/>
      </w:pPr>
    </w:p>
    <w:p w14:paraId="7D375FBA" w14:textId="77777777" w:rsidR="00CD6803" w:rsidRDefault="00CD6803">
      <w:pPr>
        <w:pStyle w:val="Standard"/>
      </w:pPr>
    </w:p>
    <w:p w14:paraId="5060664B" w14:textId="77777777" w:rsidR="00CD6803" w:rsidRDefault="00CD6803">
      <w:pPr>
        <w:pStyle w:val="Standard"/>
      </w:pPr>
    </w:p>
    <w:p w14:paraId="1D4131AD" w14:textId="77777777" w:rsidR="00CD6803" w:rsidRDefault="00CD6803">
      <w:pPr>
        <w:pStyle w:val="Standard"/>
      </w:pPr>
    </w:p>
    <w:p w14:paraId="691B78EF" w14:textId="77777777" w:rsidR="00CD6803" w:rsidRDefault="00CD6803">
      <w:pPr>
        <w:pStyle w:val="Standard"/>
      </w:pPr>
    </w:p>
    <w:p w14:paraId="5DFB66C7" w14:textId="77777777" w:rsidR="00CD6803" w:rsidRDefault="00CD6803">
      <w:pPr>
        <w:pStyle w:val="Standard"/>
      </w:pPr>
    </w:p>
    <w:p w14:paraId="10A2C719" w14:textId="77777777" w:rsidR="00CD6803" w:rsidRDefault="00CD6803">
      <w:pPr>
        <w:pStyle w:val="Standard"/>
      </w:pPr>
    </w:p>
    <w:p w14:paraId="4FBCC5A6" w14:textId="77777777" w:rsidR="00CD6803" w:rsidRDefault="00CD6803">
      <w:pPr>
        <w:pStyle w:val="Standard"/>
      </w:pPr>
    </w:p>
    <w:p w14:paraId="17F75AA8" w14:textId="77777777" w:rsidR="00CD6803" w:rsidRDefault="00CD6803">
      <w:pPr>
        <w:pStyle w:val="Standard"/>
      </w:pPr>
    </w:p>
    <w:p w14:paraId="075DA159" w14:textId="77777777" w:rsidR="00CD6803" w:rsidRDefault="00CD6803">
      <w:pPr>
        <w:pStyle w:val="Standard"/>
      </w:pPr>
    </w:p>
    <w:p w14:paraId="2E037D4B" w14:textId="77777777" w:rsidR="00CD6803" w:rsidRDefault="00CD6803">
      <w:pPr>
        <w:pStyle w:val="Standard"/>
      </w:pPr>
    </w:p>
    <w:p w14:paraId="56EA754B" w14:textId="77777777" w:rsidR="00CD6803" w:rsidRDefault="00CD6803">
      <w:pPr>
        <w:pStyle w:val="Standard"/>
      </w:pPr>
    </w:p>
    <w:p w14:paraId="7BA2B049" w14:textId="77777777" w:rsidR="00CD6803" w:rsidRDefault="00CD6803">
      <w:pPr>
        <w:pStyle w:val="Standard"/>
      </w:pPr>
    </w:p>
    <w:p w14:paraId="2B51CBE5" w14:textId="77777777" w:rsidR="00CD6803" w:rsidRDefault="00CD6803">
      <w:pPr>
        <w:pStyle w:val="Standard"/>
      </w:pPr>
    </w:p>
    <w:p w14:paraId="7C07CEE7" w14:textId="77777777" w:rsidR="00CD6803" w:rsidRDefault="00CD6803">
      <w:pPr>
        <w:pStyle w:val="Standard"/>
      </w:pPr>
    </w:p>
    <w:p w14:paraId="52997565" w14:textId="77777777" w:rsidR="00CD6803" w:rsidRDefault="00CD6803">
      <w:pPr>
        <w:pStyle w:val="Standard"/>
      </w:pPr>
    </w:p>
    <w:p w14:paraId="643978BC" w14:textId="77777777" w:rsidR="00CD6803" w:rsidRDefault="00CD6803">
      <w:pPr>
        <w:pStyle w:val="Standard"/>
      </w:pPr>
    </w:p>
    <w:p w14:paraId="0BD9A45C" w14:textId="77777777" w:rsidR="00CD6803" w:rsidRDefault="00CD6803">
      <w:pPr>
        <w:pStyle w:val="Standard"/>
      </w:pPr>
    </w:p>
    <w:p w14:paraId="37830BA7" w14:textId="77777777" w:rsidR="00CD6803" w:rsidRDefault="00CD6803">
      <w:pPr>
        <w:pStyle w:val="Standard"/>
      </w:pPr>
    </w:p>
    <w:p w14:paraId="3962E248" w14:textId="77777777" w:rsidR="00CD6803" w:rsidRDefault="00CD6803">
      <w:pPr>
        <w:pStyle w:val="Standard"/>
      </w:pPr>
    </w:p>
    <w:p w14:paraId="218FAB1E" w14:textId="77777777" w:rsidR="00CD6803" w:rsidRDefault="00DD4585">
      <w:pPr>
        <w:pStyle w:val="Standard"/>
        <w:rPr>
          <w:b/>
          <w:bCs/>
          <w:sz w:val="32"/>
          <w:szCs w:val="32"/>
        </w:rPr>
      </w:pPr>
      <w:commentRangeStart w:id="3"/>
      <w:r>
        <w:rPr>
          <w:b/>
          <w:bCs/>
          <w:sz w:val="32"/>
          <w:szCs w:val="32"/>
        </w:rPr>
        <w:t xml:space="preserve">     Introduction</w:t>
      </w:r>
      <w:ins w:id="4" w:author="Alexander Aitken" w:date="2016-10-11T13:59:00Z">
        <w:r w:rsidR="00116DF9">
          <w:rPr>
            <w:b/>
            <w:bCs/>
            <w:sz w:val="32"/>
            <w:szCs w:val="32"/>
          </w:rPr>
          <w:t xml:space="preserve"> (4.5/5)</w:t>
        </w:r>
        <w:commentRangeEnd w:id="3"/>
        <w:r w:rsidR="00116DF9">
          <w:rPr>
            <w:rStyle w:val="CommentReference"/>
            <w:rFonts w:cs="Mangal"/>
          </w:rPr>
          <w:commentReference w:id="3"/>
        </w:r>
      </w:ins>
    </w:p>
    <w:p w14:paraId="1FA451E7" w14:textId="77777777" w:rsidR="00CD6803" w:rsidRDefault="00DD4585">
      <w:pPr>
        <w:pStyle w:val="Standard"/>
      </w:pPr>
      <w:r>
        <w:t xml:space="preserve">           In this experiment, enzymes (biological catalysts)</w:t>
      </w:r>
      <w:del w:id="5" w:author="Alexander Aitken" w:date="2016-10-11T13:53:00Z">
        <w:r w:rsidDel="00116DF9">
          <w:delText xml:space="preserve"> </w:delText>
        </w:r>
      </w:del>
      <w:r>
        <w:t xml:space="preserve"> were tested to see if the reaction would be sped up or slowed down (</w:t>
      </w:r>
      <w:ins w:id="6" w:author="Alexander Aitken" w:date="2016-10-11T13:53:00Z">
        <w:r w:rsidR="00116DF9">
          <w:rPr>
            <w:i/>
          </w:rPr>
          <w:t xml:space="preserve">i.e. </w:t>
        </w:r>
      </w:ins>
      <w:r>
        <w:t>enzymatic rate). The catalase is found inside of every organism that is exposed to oxygen. All cells require catalase to init</w:t>
      </w:r>
      <w:r>
        <w:t>iate the breakdown in the cells. The substrate (substance being acted upon) is tested with different amounts of hydrogen peroxide and water. Catalase breaks down hydrogen peroxide into two waters and oxygen. “The active sites are chiral, and enzymes are no</w:t>
      </w:r>
      <w:r>
        <w:t>w well accepted as catalysts” (Wong, Whitesides 1995). The activation site (the site that which the substrate bonds to) is held in place by bonds called hydrophobic (can not come into contact with water), hydrogen (where atoms of hydrogen come together), a</w:t>
      </w:r>
      <w:r>
        <w:t xml:space="preserve">nd ionic bonds (one of the strongest and hardest bond of ions to break). These bonds allow the reaction to occur, </w:t>
      </w:r>
      <w:commentRangeStart w:id="7"/>
      <w:r>
        <w:t>“ this means identifying the catalytic residues and their roles and establishing the structure of any reaction intermeddiates and transition s</w:t>
      </w:r>
      <w:r>
        <w:t xml:space="preserve">ite” (Mulholland, 2008) </w:t>
      </w:r>
      <w:commentRangeEnd w:id="7"/>
      <w:r w:rsidR="00116DF9">
        <w:rPr>
          <w:rStyle w:val="CommentReference"/>
          <w:rFonts w:cs="Mangal"/>
        </w:rPr>
        <w:commentReference w:id="7"/>
      </w:r>
      <w:r>
        <w:t>because if none of these bonds existed the activation energy would not be needed as there would be nothing to breakdown. The activation site is specific to one reaction as its shape is unique; however, the active site can become den</w:t>
      </w:r>
      <w:r>
        <w:t xml:space="preserve">atured (unable to be used by its original because its shape has changed to fit another) by some factors including pH (scale that measures the amount of hydronium (H+) ions in </w:t>
      </w:r>
      <w:del w:id="8" w:author="Alexander Aitken" w:date="2016-10-11T13:56:00Z">
        <w:r w:rsidDel="00116DF9">
          <w:delText>a</w:delText>
        </w:r>
        <w:r w:rsidDel="00116DF9">
          <w:delText xml:space="preserve"> </w:delText>
        </w:r>
      </w:del>
      <w:r>
        <w:t xml:space="preserve">a solution), salt concentration, temperature, and small molecules. The effects </w:t>
      </w:r>
      <w:r>
        <w:t xml:space="preserve">of pH in a solution can cause the reaction to slow down as it does not have the optimal circumstances, and in extreme cases can cause the active site to be changed. </w:t>
      </w:r>
      <w:commentRangeStart w:id="9"/>
      <w:r>
        <w:t>Salt</w:t>
      </w:r>
      <w:commentRangeEnd w:id="9"/>
      <w:r w:rsidR="00116DF9">
        <w:rPr>
          <w:rStyle w:val="CommentReference"/>
          <w:rFonts w:cs="Mangal"/>
        </w:rPr>
        <w:commentReference w:id="9"/>
      </w:r>
      <w:r>
        <w:t xml:space="preserve"> concentration can also inflict the enzyme as if the concentration is to the atoms will</w:t>
      </w:r>
      <w:r>
        <w:t xml:space="preserve"> began to stick together and not form the correct ions to complete the reaction. Temperature is a giant participant in changing the normality of the reaction. The higher the temperature the faster the reaction occurs, however if the temperature goes above </w:t>
      </w:r>
      <w:r>
        <w:t>the optimal level, it can cause the reaction to become disruptive which makes the reaction come to a halt. Also, if the temperature is dropped too low it can cause the reaction to slow and eventually stop as it would not have enough kinetic energy to conti</w:t>
      </w:r>
      <w:r>
        <w:t>nue the reaction. Small molecules also effect the activation time, including an activator (increases rate of reaction) and an inhibitor (decreases the reaction rate). The activator unfolds the enzyme and an inhibitor reduce the stability of the enzyme stru</w:t>
      </w:r>
      <w:r>
        <w:t xml:space="preserve">cture. The reaction rate can further be changed by enzyme concentration/ substrate concentration. </w:t>
      </w:r>
      <w:commentRangeStart w:id="10"/>
      <w:r>
        <w:t>“Enzyme, synthetic catalysts, and catalytic antibodies can be all used to perform asymmetric reactions” (Jacobsen, Finnley 1994).</w:t>
      </w:r>
      <w:commentRangeEnd w:id="10"/>
      <w:r w:rsidR="00116DF9">
        <w:rPr>
          <w:rStyle w:val="CommentReference"/>
          <w:rFonts w:cs="Mangal"/>
        </w:rPr>
        <w:commentReference w:id="10"/>
      </w:r>
    </w:p>
    <w:p w14:paraId="7DE6C0A3" w14:textId="77777777" w:rsidR="00CD6803" w:rsidRDefault="00CD6803">
      <w:pPr>
        <w:pStyle w:val="Standard"/>
      </w:pPr>
    </w:p>
    <w:p w14:paraId="1879367C" w14:textId="77777777" w:rsidR="00CD6803" w:rsidRDefault="00CD6803">
      <w:pPr>
        <w:pStyle w:val="Standard"/>
      </w:pPr>
    </w:p>
    <w:p w14:paraId="7D2C03E4" w14:textId="77777777" w:rsidR="00CD6803" w:rsidRDefault="00CD6803">
      <w:pPr>
        <w:pStyle w:val="Standard"/>
      </w:pPr>
    </w:p>
    <w:p w14:paraId="1C9E41A9" w14:textId="77777777" w:rsidR="00CD6803" w:rsidRDefault="00CD6803">
      <w:pPr>
        <w:pStyle w:val="Standard"/>
      </w:pPr>
    </w:p>
    <w:p w14:paraId="7E499F5F" w14:textId="77777777" w:rsidR="00CD6803" w:rsidRDefault="00CD6803">
      <w:pPr>
        <w:pStyle w:val="Standard"/>
      </w:pPr>
    </w:p>
    <w:p w14:paraId="6973FB71" w14:textId="77777777" w:rsidR="00CD6803" w:rsidRDefault="00CD6803">
      <w:pPr>
        <w:pStyle w:val="Standard"/>
      </w:pPr>
    </w:p>
    <w:p w14:paraId="218208AD" w14:textId="77777777" w:rsidR="00CD6803" w:rsidRDefault="00DD4585">
      <w:pPr>
        <w:pStyle w:val="Standard"/>
      </w:pPr>
      <w:r>
        <w:rPr>
          <w:b/>
          <w:bCs/>
          <w:sz w:val="32"/>
          <w:szCs w:val="32"/>
        </w:rPr>
        <w:t xml:space="preserve">     </w:t>
      </w:r>
      <w:r>
        <w:rPr>
          <w:b/>
          <w:bCs/>
          <w:sz w:val="32"/>
          <w:szCs w:val="32"/>
        </w:rPr>
        <w:tab/>
        <w:t>Hypothesis</w:t>
      </w:r>
      <w:ins w:id="11" w:author="Alexander Aitken" w:date="2016-10-11T13:59:00Z">
        <w:r w:rsidR="00116DF9">
          <w:rPr>
            <w:b/>
            <w:bCs/>
            <w:sz w:val="32"/>
            <w:szCs w:val="32"/>
          </w:rPr>
          <w:t xml:space="preserve"> (3/3)</w:t>
        </w:r>
      </w:ins>
    </w:p>
    <w:p w14:paraId="14939A89" w14:textId="77777777" w:rsidR="00CD6803" w:rsidRDefault="00DD4585">
      <w:pPr>
        <w:pStyle w:val="Standard"/>
      </w:pPr>
      <w:r>
        <w:rPr>
          <w:b/>
          <w:bCs/>
          <w:sz w:val="32"/>
          <w:szCs w:val="32"/>
        </w:rPr>
        <w:tab/>
      </w:r>
      <w:r>
        <w:rPr>
          <w:b/>
          <w:bCs/>
          <w:sz w:val="32"/>
          <w:szCs w:val="32"/>
        </w:rPr>
        <w:tab/>
      </w:r>
      <w:r>
        <w:t>If</w:t>
      </w:r>
      <w:r>
        <w:t xml:space="preserve"> the concentration  is higher, then the reaction will occur faster; likewise if the </w:t>
      </w:r>
      <w:r>
        <w:tab/>
        <w:t>concentration is low, then the reaction will happen slower.</w:t>
      </w:r>
    </w:p>
    <w:p w14:paraId="7D9C2A65" w14:textId="77777777" w:rsidR="00CD6803" w:rsidRDefault="00DD4585">
      <w:pPr>
        <w:pStyle w:val="Standard"/>
      </w:pPr>
      <w:r>
        <w:tab/>
      </w:r>
    </w:p>
    <w:p w14:paraId="6B136078" w14:textId="77777777" w:rsidR="00CD6803" w:rsidRDefault="00CD6803">
      <w:pPr>
        <w:pStyle w:val="Standard"/>
      </w:pPr>
    </w:p>
    <w:p w14:paraId="6168DE7E" w14:textId="77777777" w:rsidR="00CD6803" w:rsidRDefault="00DD4585">
      <w:pPr>
        <w:pStyle w:val="Standard"/>
      </w:pPr>
      <w:r>
        <w:tab/>
      </w:r>
      <w:r>
        <w:rPr>
          <w:b/>
          <w:bCs/>
          <w:sz w:val="32"/>
          <w:szCs w:val="32"/>
        </w:rPr>
        <w:t>Materials</w:t>
      </w:r>
      <w:ins w:id="12" w:author="Alexander Aitken" w:date="2016-10-11T14:15:00Z">
        <w:r w:rsidR="002547A9">
          <w:rPr>
            <w:b/>
            <w:bCs/>
            <w:sz w:val="32"/>
            <w:szCs w:val="32"/>
          </w:rPr>
          <w:t xml:space="preserve"> (2.5/2.5)</w:t>
        </w:r>
      </w:ins>
    </w:p>
    <w:p w14:paraId="0F2C6E34" w14:textId="77777777" w:rsidR="00CD6803" w:rsidRDefault="00DD4585">
      <w:pPr>
        <w:pStyle w:val="Standard"/>
      </w:pPr>
      <w:r>
        <w:lastRenderedPageBreak/>
        <w:tab/>
      </w:r>
      <w:r>
        <w:tab/>
        <w:t xml:space="preserve">The materials needed for this experiment include potato catalase (previously made by </w:t>
      </w:r>
      <w:r>
        <w:tab/>
        <w:t>instructo</w:t>
      </w:r>
      <w:r>
        <w:t xml:space="preserve">r, 100 mL graduated cylinder, filter paper discs, small disposable cups, forceps, </w:t>
      </w:r>
      <w:r>
        <w:tab/>
        <w:t xml:space="preserve">hydrogen peroxide, water, and ice. The potato catalase was mixed with varying amounts </w:t>
      </w:r>
      <w:r>
        <w:tab/>
      </w:r>
      <w:r>
        <w:tab/>
      </w:r>
    </w:p>
    <w:p w14:paraId="368C7FFB" w14:textId="77777777" w:rsidR="00CD6803" w:rsidRDefault="00DD4585">
      <w:pPr>
        <w:pStyle w:val="Standard"/>
      </w:pPr>
      <w:r>
        <w:tab/>
        <w:t>of water (See Table 1). Also, a mixture of varying amounts of water and hydrogen pe</w:t>
      </w:r>
      <w:r>
        <w:t>roxide</w:t>
      </w:r>
      <w:r>
        <w:tab/>
      </w:r>
    </w:p>
    <w:p w14:paraId="471697C6" w14:textId="77777777" w:rsidR="00CD6803" w:rsidRDefault="00DD4585">
      <w:pPr>
        <w:pStyle w:val="Standard"/>
      </w:pPr>
      <w:r>
        <w:tab/>
        <w:t>were used (See Table 2).</w:t>
      </w:r>
    </w:p>
    <w:p w14:paraId="48C96DBB" w14:textId="77777777" w:rsidR="00CD6803" w:rsidRDefault="00CD6803">
      <w:pPr>
        <w:pStyle w:val="Standard"/>
      </w:pPr>
    </w:p>
    <w:p w14:paraId="728380DD" w14:textId="77777777" w:rsidR="00CD6803" w:rsidRDefault="00DD4585">
      <w:pPr>
        <w:pStyle w:val="Standard"/>
        <w:rPr>
          <w:b/>
          <w:bCs/>
        </w:rPr>
      </w:pPr>
      <w:r>
        <w:rPr>
          <w:b/>
          <w:bCs/>
        </w:rPr>
        <w:t>Table 1: Catalase Concentration</w:t>
      </w:r>
    </w:p>
    <w:tbl>
      <w:tblPr>
        <w:tblW w:w="9972" w:type="dxa"/>
        <w:tblLayout w:type="fixed"/>
        <w:tblCellMar>
          <w:left w:w="10" w:type="dxa"/>
          <w:right w:w="10" w:type="dxa"/>
        </w:tblCellMar>
        <w:tblLook w:val="04A0" w:firstRow="1" w:lastRow="0" w:firstColumn="1" w:lastColumn="0" w:noHBand="0" w:noVBand="1"/>
      </w:tblPr>
      <w:tblGrid>
        <w:gridCol w:w="2493"/>
        <w:gridCol w:w="2493"/>
        <w:gridCol w:w="2493"/>
        <w:gridCol w:w="2493"/>
      </w:tblGrid>
      <w:tr w:rsidR="00CD6803" w14:paraId="5C15069C" w14:textId="77777777">
        <w:tblPrEx>
          <w:tblCellMar>
            <w:top w:w="0" w:type="dxa"/>
            <w:bottom w:w="0" w:type="dxa"/>
          </w:tblCellMar>
        </w:tblPrEx>
        <w:tc>
          <w:tcPr>
            <w:tcW w:w="2493" w:type="dxa"/>
            <w:tcBorders>
              <w:top w:val="single" w:sz="2" w:space="0" w:color="000000"/>
              <w:left w:val="single" w:sz="2" w:space="0" w:color="000000"/>
              <w:bottom w:val="single" w:sz="2" w:space="0" w:color="000000"/>
            </w:tcBorders>
            <w:tcMar>
              <w:top w:w="55" w:type="dxa"/>
              <w:left w:w="55" w:type="dxa"/>
              <w:bottom w:w="55" w:type="dxa"/>
              <w:right w:w="55" w:type="dxa"/>
            </w:tcMar>
          </w:tcPr>
          <w:p w14:paraId="39F387A3" w14:textId="77777777" w:rsidR="00CD6803" w:rsidRDefault="00DD4585">
            <w:pPr>
              <w:pStyle w:val="TableHeading"/>
            </w:pPr>
            <w:r>
              <w:t>Enzyme Concentration %</w:t>
            </w:r>
          </w:p>
        </w:tc>
        <w:tc>
          <w:tcPr>
            <w:tcW w:w="2493" w:type="dxa"/>
            <w:tcBorders>
              <w:top w:val="single" w:sz="2" w:space="0" w:color="000000"/>
              <w:left w:val="single" w:sz="2" w:space="0" w:color="000000"/>
              <w:bottom w:val="single" w:sz="2" w:space="0" w:color="000000"/>
            </w:tcBorders>
            <w:tcMar>
              <w:top w:w="55" w:type="dxa"/>
              <w:left w:w="55" w:type="dxa"/>
              <w:bottom w:w="55" w:type="dxa"/>
              <w:right w:w="55" w:type="dxa"/>
            </w:tcMar>
          </w:tcPr>
          <w:p w14:paraId="4EA73AAD" w14:textId="77777777" w:rsidR="00CD6803" w:rsidRDefault="00DD4585">
            <w:pPr>
              <w:pStyle w:val="TableHeading"/>
            </w:pPr>
            <w:r>
              <w:t>mL of original catalase</w:t>
            </w:r>
          </w:p>
        </w:tc>
        <w:tc>
          <w:tcPr>
            <w:tcW w:w="2493" w:type="dxa"/>
            <w:tcBorders>
              <w:top w:val="single" w:sz="2" w:space="0" w:color="000000"/>
              <w:left w:val="single" w:sz="2" w:space="0" w:color="000000"/>
              <w:bottom w:val="single" w:sz="2" w:space="0" w:color="000000"/>
            </w:tcBorders>
            <w:tcMar>
              <w:top w:w="55" w:type="dxa"/>
              <w:left w:w="55" w:type="dxa"/>
              <w:bottom w:w="55" w:type="dxa"/>
              <w:right w:w="55" w:type="dxa"/>
            </w:tcMar>
          </w:tcPr>
          <w:p w14:paraId="0082DD1D" w14:textId="77777777" w:rsidR="00CD6803" w:rsidRDefault="00DD4585">
            <w:pPr>
              <w:pStyle w:val="TableHeading"/>
            </w:pPr>
            <w:r>
              <w:t>mL of cold water</w:t>
            </w:r>
          </w:p>
        </w:tc>
        <w:tc>
          <w:tcPr>
            <w:tcW w:w="24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6941FB" w14:textId="77777777" w:rsidR="00CD6803" w:rsidRDefault="00DD4585">
            <w:pPr>
              <w:pStyle w:val="TableHeading"/>
            </w:pPr>
            <w:r>
              <w:t>Units per mL</w:t>
            </w:r>
          </w:p>
        </w:tc>
      </w:tr>
      <w:tr w:rsidR="00CD6803" w14:paraId="1047D5D7"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2DAB7E77" w14:textId="77777777" w:rsidR="00CD6803" w:rsidRDefault="00DD4585">
            <w:pPr>
              <w:pStyle w:val="TableContents"/>
            </w:pPr>
            <w:r>
              <w:t>100.00%</w:t>
            </w:r>
          </w:p>
        </w:tc>
        <w:tc>
          <w:tcPr>
            <w:tcW w:w="2493" w:type="dxa"/>
            <w:tcBorders>
              <w:left w:val="single" w:sz="2" w:space="0" w:color="000000"/>
              <w:bottom w:val="single" w:sz="2" w:space="0" w:color="000000"/>
            </w:tcBorders>
            <w:tcMar>
              <w:top w:w="55" w:type="dxa"/>
              <w:left w:w="55" w:type="dxa"/>
              <w:bottom w:w="55" w:type="dxa"/>
              <w:right w:w="55" w:type="dxa"/>
            </w:tcMar>
          </w:tcPr>
          <w:p w14:paraId="271F755F" w14:textId="77777777" w:rsidR="00CD6803" w:rsidRDefault="00DD4585">
            <w:pPr>
              <w:pStyle w:val="TableContents"/>
            </w:pPr>
            <w:r>
              <w:t>40</w:t>
            </w:r>
          </w:p>
        </w:tc>
        <w:tc>
          <w:tcPr>
            <w:tcW w:w="2493" w:type="dxa"/>
            <w:tcBorders>
              <w:left w:val="single" w:sz="2" w:space="0" w:color="000000"/>
              <w:bottom w:val="single" w:sz="2" w:space="0" w:color="000000"/>
            </w:tcBorders>
            <w:tcMar>
              <w:top w:w="55" w:type="dxa"/>
              <w:left w:w="55" w:type="dxa"/>
              <w:bottom w:w="55" w:type="dxa"/>
              <w:right w:w="55" w:type="dxa"/>
            </w:tcMar>
          </w:tcPr>
          <w:p w14:paraId="7CE684B1" w14:textId="77777777" w:rsidR="00CD6803" w:rsidRDefault="00DD4585">
            <w:pPr>
              <w:pStyle w:val="TableContents"/>
            </w:pPr>
            <w:r>
              <w:t>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7D6992" w14:textId="77777777" w:rsidR="00CD6803" w:rsidRDefault="00DD4585">
            <w:pPr>
              <w:pStyle w:val="TableContents"/>
            </w:pPr>
            <w:r>
              <w:t>100</w:t>
            </w:r>
          </w:p>
        </w:tc>
      </w:tr>
      <w:tr w:rsidR="00CD6803" w14:paraId="1EB66ED8"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2EE35DBE" w14:textId="77777777" w:rsidR="00CD6803" w:rsidRDefault="00DD4585">
            <w:pPr>
              <w:pStyle w:val="TableContents"/>
            </w:pPr>
            <w:r>
              <w:t>75.00%</w:t>
            </w:r>
          </w:p>
        </w:tc>
        <w:tc>
          <w:tcPr>
            <w:tcW w:w="2493" w:type="dxa"/>
            <w:tcBorders>
              <w:left w:val="single" w:sz="2" w:space="0" w:color="000000"/>
              <w:bottom w:val="single" w:sz="2" w:space="0" w:color="000000"/>
            </w:tcBorders>
            <w:tcMar>
              <w:top w:w="55" w:type="dxa"/>
              <w:left w:w="55" w:type="dxa"/>
              <w:bottom w:w="55" w:type="dxa"/>
              <w:right w:w="55" w:type="dxa"/>
            </w:tcMar>
          </w:tcPr>
          <w:p w14:paraId="6390042F" w14:textId="77777777" w:rsidR="00CD6803" w:rsidRDefault="00DD4585">
            <w:pPr>
              <w:pStyle w:val="TableContents"/>
            </w:pPr>
            <w:r>
              <w:t>30</w:t>
            </w:r>
          </w:p>
        </w:tc>
        <w:tc>
          <w:tcPr>
            <w:tcW w:w="2493" w:type="dxa"/>
            <w:tcBorders>
              <w:left w:val="single" w:sz="2" w:space="0" w:color="000000"/>
              <w:bottom w:val="single" w:sz="2" w:space="0" w:color="000000"/>
            </w:tcBorders>
            <w:tcMar>
              <w:top w:w="55" w:type="dxa"/>
              <w:left w:w="55" w:type="dxa"/>
              <w:bottom w:w="55" w:type="dxa"/>
              <w:right w:w="55" w:type="dxa"/>
            </w:tcMar>
          </w:tcPr>
          <w:p w14:paraId="26FD67D3" w14:textId="77777777" w:rsidR="00CD6803" w:rsidRDefault="00DD4585">
            <w:pPr>
              <w:pStyle w:val="TableContents"/>
            </w:pPr>
            <w:r>
              <w:t>10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84E0F1" w14:textId="77777777" w:rsidR="00CD6803" w:rsidRDefault="00DD4585">
            <w:pPr>
              <w:pStyle w:val="TableContents"/>
            </w:pPr>
            <w:r>
              <w:t>75</w:t>
            </w:r>
          </w:p>
        </w:tc>
      </w:tr>
      <w:tr w:rsidR="00CD6803" w14:paraId="03581A4E"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57C72085" w14:textId="77777777" w:rsidR="00CD6803" w:rsidRDefault="00DD4585">
            <w:pPr>
              <w:pStyle w:val="TableContents"/>
            </w:pPr>
            <w:r>
              <w:t>50.00%</w:t>
            </w:r>
          </w:p>
        </w:tc>
        <w:tc>
          <w:tcPr>
            <w:tcW w:w="2493" w:type="dxa"/>
            <w:tcBorders>
              <w:left w:val="single" w:sz="2" w:space="0" w:color="000000"/>
              <w:bottom w:val="single" w:sz="2" w:space="0" w:color="000000"/>
            </w:tcBorders>
            <w:tcMar>
              <w:top w:w="55" w:type="dxa"/>
              <w:left w:w="55" w:type="dxa"/>
              <w:bottom w:w="55" w:type="dxa"/>
              <w:right w:w="55" w:type="dxa"/>
            </w:tcMar>
          </w:tcPr>
          <w:p w14:paraId="0D37762C" w14:textId="77777777" w:rsidR="00CD6803" w:rsidRDefault="00DD4585">
            <w:pPr>
              <w:pStyle w:val="TableContents"/>
            </w:pPr>
            <w:r>
              <w:t>20</w:t>
            </w:r>
          </w:p>
        </w:tc>
        <w:tc>
          <w:tcPr>
            <w:tcW w:w="2493" w:type="dxa"/>
            <w:tcBorders>
              <w:left w:val="single" w:sz="2" w:space="0" w:color="000000"/>
              <w:bottom w:val="single" w:sz="2" w:space="0" w:color="000000"/>
            </w:tcBorders>
            <w:tcMar>
              <w:top w:w="55" w:type="dxa"/>
              <w:left w:w="55" w:type="dxa"/>
              <w:bottom w:w="55" w:type="dxa"/>
              <w:right w:w="55" w:type="dxa"/>
            </w:tcMar>
          </w:tcPr>
          <w:p w14:paraId="23BD2005" w14:textId="77777777" w:rsidR="00CD6803" w:rsidRDefault="00DD4585">
            <w:pPr>
              <w:pStyle w:val="TableContents"/>
            </w:pPr>
            <w:r>
              <w:t>20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8235D6" w14:textId="77777777" w:rsidR="00CD6803" w:rsidRDefault="00DD4585">
            <w:pPr>
              <w:pStyle w:val="TableContents"/>
            </w:pPr>
            <w:r>
              <w:t>50</w:t>
            </w:r>
          </w:p>
        </w:tc>
      </w:tr>
      <w:tr w:rsidR="00CD6803" w14:paraId="5788E1C6"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65F5C15B" w14:textId="77777777" w:rsidR="00CD6803" w:rsidRDefault="00DD4585">
            <w:pPr>
              <w:pStyle w:val="TableContents"/>
            </w:pPr>
            <w:r>
              <w:t>25.00%</w:t>
            </w:r>
          </w:p>
        </w:tc>
        <w:tc>
          <w:tcPr>
            <w:tcW w:w="2493" w:type="dxa"/>
            <w:tcBorders>
              <w:left w:val="single" w:sz="2" w:space="0" w:color="000000"/>
              <w:bottom w:val="single" w:sz="2" w:space="0" w:color="000000"/>
            </w:tcBorders>
            <w:tcMar>
              <w:top w:w="55" w:type="dxa"/>
              <w:left w:w="55" w:type="dxa"/>
              <w:bottom w:w="55" w:type="dxa"/>
              <w:right w:w="55" w:type="dxa"/>
            </w:tcMar>
          </w:tcPr>
          <w:p w14:paraId="2007A18B" w14:textId="77777777" w:rsidR="00CD6803" w:rsidRDefault="00DD4585">
            <w:pPr>
              <w:pStyle w:val="TableContents"/>
            </w:pPr>
            <w:r>
              <w:t>10</w:t>
            </w:r>
          </w:p>
        </w:tc>
        <w:tc>
          <w:tcPr>
            <w:tcW w:w="2493" w:type="dxa"/>
            <w:tcBorders>
              <w:left w:val="single" w:sz="2" w:space="0" w:color="000000"/>
              <w:bottom w:val="single" w:sz="2" w:space="0" w:color="000000"/>
            </w:tcBorders>
            <w:tcMar>
              <w:top w:w="55" w:type="dxa"/>
              <w:left w:w="55" w:type="dxa"/>
              <w:bottom w:w="55" w:type="dxa"/>
              <w:right w:w="55" w:type="dxa"/>
            </w:tcMar>
          </w:tcPr>
          <w:p w14:paraId="5FCD1109" w14:textId="77777777" w:rsidR="00CD6803" w:rsidRDefault="00DD4585">
            <w:pPr>
              <w:pStyle w:val="TableContents"/>
            </w:pPr>
            <w:r>
              <w:t>30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13614E" w14:textId="77777777" w:rsidR="00CD6803" w:rsidRDefault="00DD4585">
            <w:pPr>
              <w:pStyle w:val="TableContents"/>
            </w:pPr>
            <w:r>
              <w:t>25</w:t>
            </w:r>
          </w:p>
        </w:tc>
      </w:tr>
      <w:tr w:rsidR="00CD6803" w14:paraId="0CA90D53"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394A4D1C" w14:textId="77777777" w:rsidR="00CD6803" w:rsidRDefault="00DD4585">
            <w:pPr>
              <w:pStyle w:val="TableContents"/>
            </w:pPr>
            <w:r>
              <w:t>0.00%</w:t>
            </w:r>
          </w:p>
        </w:tc>
        <w:tc>
          <w:tcPr>
            <w:tcW w:w="2493" w:type="dxa"/>
            <w:tcBorders>
              <w:left w:val="single" w:sz="2" w:space="0" w:color="000000"/>
              <w:bottom w:val="single" w:sz="2" w:space="0" w:color="000000"/>
            </w:tcBorders>
            <w:tcMar>
              <w:top w:w="55" w:type="dxa"/>
              <w:left w:w="55" w:type="dxa"/>
              <w:bottom w:w="55" w:type="dxa"/>
              <w:right w:w="55" w:type="dxa"/>
            </w:tcMar>
          </w:tcPr>
          <w:p w14:paraId="727CFF63" w14:textId="77777777" w:rsidR="00CD6803" w:rsidRDefault="00DD4585">
            <w:pPr>
              <w:pStyle w:val="TableContents"/>
            </w:pPr>
            <w:r>
              <w:t>0</w:t>
            </w:r>
          </w:p>
        </w:tc>
        <w:tc>
          <w:tcPr>
            <w:tcW w:w="2493" w:type="dxa"/>
            <w:tcBorders>
              <w:left w:val="single" w:sz="2" w:space="0" w:color="000000"/>
              <w:bottom w:val="single" w:sz="2" w:space="0" w:color="000000"/>
            </w:tcBorders>
            <w:tcMar>
              <w:top w:w="55" w:type="dxa"/>
              <w:left w:w="55" w:type="dxa"/>
              <w:bottom w:w="55" w:type="dxa"/>
              <w:right w:w="55" w:type="dxa"/>
            </w:tcMar>
          </w:tcPr>
          <w:p w14:paraId="405E7F76" w14:textId="77777777" w:rsidR="00CD6803" w:rsidRDefault="00DD4585">
            <w:pPr>
              <w:pStyle w:val="TableContents"/>
            </w:pPr>
            <w:r>
              <w:t>40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4CAD82" w14:textId="77777777" w:rsidR="00CD6803" w:rsidRDefault="00DD4585">
            <w:pPr>
              <w:pStyle w:val="TableContents"/>
            </w:pPr>
            <w:r>
              <w:t>0</w:t>
            </w:r>
          </w:p>
        </w:tc>
      </w:tr>
    </w:tbl>
    <w:p w14:paraId="4C70EC5D" w14:textId="77777777" w:rsidR="00CD6803" w:rsidRDefault="00116DF9">
      <w:pPr>
        <w:pStyle w:val="Standard"/>
      </w:pPr>
      <w:ins w:id="13" w:author="Alexander Aitken" w:date="2016-10-11T14:00:00Z">
        <w:r>
          <w:t>Descriptive text here…</w:t>
        </w:r>
      </w:ins>
    </w:p>
    <w:p w14:paraId="23288301" w14:textId="77777777" w:rsidR="00CD6803" w:rsidRDefault="00CD6803">
      <w:pPr>
        <w:pStyle w:val="Standard"/>
      </w:pPr>
    </w:p>
    <w:p w14:paraId="64368152" w14:textId="77777777" w:rsidR="00CD6803" w:rsidRDefault="00DD4585">
      <w:pPr>
        <w:pStyle w:val="Standard"/>
        <w:rPr>
          <w:b/>
          <w:bCs/>
        </w:rPr>
      </w:pPr>
      <w:r>
        <w:rPr>
          <w:b/>
          <w:bCs/>
        </w:rPr>
        <w:t>Table 2: Hydrogen Peroxide</w:t>
      </w:r>
      <w:r>
        <w:rPr>
          <w:b/>
          <w:bCs/>
        </w:rPr>
        <w:t xml:space="preserve"> Dilutions</w:t>
      </w:r>
    </w:p>
    <w:tbl>
      <w:tblPr>
        <w:tblW w:w="9972" w:type="dxa"/>
        <w:tblLayout w:type="fixed"/>
        <w:tblCellMar>
          <w:left w:w="10" w:type="dxa"/>
          <w:right w:w="10" w:type="dxa"/>
        </w:tblCellMar>
        <w:tblLook w:val="04A0" w:firstRow="1" w:lastRow="0" w:firstColumn="1" w:lastColumn="0" w:noHBand="0" w:noVBand="1"/>
      </w:tblPr>
      <w:tblGrid>
        <w:gridCol w:w="2493"/>
        <w:gridCol w:w="2493"/>
        <w:gridCol w:w="2493"/>
        <w:gridCol w:w="2493"/>
      </w:tblGrid>
      <w:tr w:rsidR="00CD6803" w14:paraId="1FA3CF78" w14:textId="77777777">
        <w:tblPrEx>
          <w:tblCellMar>
            <w:top w:w="0" w:type="dxa"/>
            <w:bottom w:w="0" w:type="dxa"/>
          </w:tblCellMar>
        </w:tblPrEx>
        <w:tc>
          <w:tcPr>
            <w:tcW w:w="2493" w:type="dxa"/>
            <w:tcBorders>
              <w:top w:val="single" w:sz="2" w:space="0" w:color="000000"/>
              <w:left w:val="single" w:sz="2" w:space="0" w:color="000000"/>
              <w:bottom w:val="single" w:sz="2" w:space="0" w:color="000000"/>
            </w:tcBorders>
            <w:tcMar>
              <w:top w:w="55" w:type="dxa"/>
              <w:left w:w="55" w:type="dxa"/>
              <w:bottom w:w="55" w:type="dxa"/>
              <w:right w:w="55" w:type="dxa"/>
            </w:tcMar>
          </w:tcPr>
          <w:p w14:paraId="1A0C1D54" w14:textId="77777777" w:rsidR="00CD6803" w:rsidRDefault="00DD4585">
            <w:pPr>
              <w:pStyle w:val="TableContents"/>
            </w:pPr>
            <w:r>
              <w:t>Beaker</w:t>
            </w:r>
          </w:p>
        </w:tc>
        <w:tc>
          <w:tcPr>
            <w:tcW w:w="2493" w:type="dxa"/>
            <w:tcBorders>
              <w:top w:val="single" w:sz="2" w:space="0" w:color="000000"/>
              <w:left w:val="single" w:sz="2" w:space="0" w:color="000000"/>
              <w:bottom w:val="single" w:sz="2" w:space="0" w:color="000000"/>
            </w:tcBorders>
            <w:tcMar>
              <w:top w:w="55" w:type="dxa"/>
              <w:left w:w="55" w:type="dxa"/>
              <w:bottom w:w="55" w:type="dxa"/>
              <w:right w:w="55" w:type="dxa"/>
            </w:tcMar>
          </w:tcPr>
          <w:p w14:paraId="5DCDE0A0" w14:textId="77777777" w:rsidR="00CD6803" w:rsidRDefault="00DD4585">
            <w:pPr>
              <w:pStyle w:val="TableContents"/>
            </w:pPr>
            <w:r>
              <w:t>Hydrogen Peroxide                         Dilution</w:t>
            </w:r>
          </w:p>
        </w:tc>
        <w:tc>
          <w:tcPr>
            <w:tcW w:w="2493" w:type="dxa"/>
            <w:tcBorders>
              <w:top w:val="single" w:sz="2" w:space="0" w:color="000000"/>
              <w:left w:val="single" w:sz="2" w:space="0" w:color="000000"/>
              <w:bottom w:val="single" w:sz="2" w:space="0" w:color="000000"/>
            </w:tcBorders>
            <w:tcMar>
              <w:top w:w="55" w:type="dxa"/>
              <w:left w:w="55" w:type="dxa"/>
              <w:bottom w:w="55" w:type="dxa"/>
              <w:right w:w="55" w:type="dxa"/>
            </w:tcMar>
          </w:tcPr>
          <w:p w14:paraId="3E2F5469" w14:textId="77777777" w:rsidR="00CD6803" w:rsidRDefault="00DD4585">
            <w:pPr>
              <w:pStyle w:val="TableContents"/>
            </w:pPr>
            <w:r>
              <w:t>ML of 3% H2O2</w:t>
            </w:r>
          </w:p>
        </w:tc>
        <w:tc>
          <w:tcPr>
            <w:tcW w:w="24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C60468" w14:textId="77777777" w:rsidR="00CD6803" w:rsidRDefault="00DD4585">
            <w:pPr>
              <w:pStyle w:val="TableContents"/>
            </w:pPr>
            <w:r>
              <w:t>mL of water</w:t>
            </w:r>
          </w:p>
        </w:tc>
      </w:tr>
      <w:tr w:rsidR="00CD6803" w14:paraId="04DC2560"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6A5ADF38" w14:textId="77777777" w:rsidR="00CD6803" w:rsidRDefault="00DD4585">
            <w:pPr>
              <w:pStyle w:val="TableContents"/>
            </w:pPr>
            <w:r>
              <w:t>0.00%</w:t>
            </w:r>
          </w:p>
        </w:tc>
        <w:tc>
          <w:tcPr>
            <w:tcW w:w="2493" w:type="dxa"/>
            <w:tcBorders>
              <w:left w:val="single" w:sz="2" w:space="0" w:color="000000"/>
              <w:bottom w:val="single" w:sz="2" w:space="0" w:color="000000"/>
            </w:tcBorders>
            <w:tcMar>
              <w:top w:w="55" w:type="dxa"/>
              <w:left w:w="55" w:type="dxa"/>
              <w:bottom w:w="55" w:type="dxa"/>
              <w:right w:w="55" w:type="dxa"/>
            </w:tcMar>
          </w:tcPr>
          <w:p w14:paraId="3B326320" w14:textId="77777777" w:rsidR="00CD6803" w:rsidRDefault="00DD4585">
            <w:pPr>
              <w:pStyle w:val="TableContents"/>
            </w:pPr>
            <w:r>
              <w:t>0.00%</w:t>
            </w:r>
          </w:p>
        </w:tc>
        <w:tc>
          <w:tcPr>
            <w:tcW w:w="2493" w:type="dxa"/>
            <w:tcBorders>
              <w:left w:val="single" w:sz="2" w:space="0" w:color="000000"/>
              <w:bottom w:val="single" w:sz="2" w:space="0" w:color="000000"/>
            </w:tcBorders>
            <w:tcMar>
              <w:top w:w="55" w:type="dxa"/>
              <w:left w:w="55" w:type="dxa"/>
              <w:bottom w:w="55" w:type="dxa"/>
              <w:right w:w="55" w:type="dxa"/>
            </w:tcMar>
          </w:tcPr>
          <w:p w14:paraId="17119F2A" w14:textId="77777777" w:rsidR="00CD6803" w:rsidRDefault="00DD4585">
            <w:pPr>
              <w:pStyle w:val="TableContents"/>
            </w:pPr>
            <w:r>
              <w:t>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13CE40" w14:textId="77777777" w:rsidR="00CD6803" w:rsidRDefault="00DD4585">
            <w:pPr>
              <w:pStyle w:val="TableContents"/>
            </w:pPr>
            <w:r>
              <w:t>40</w:t>
            </w:r>
          </w:p>
        </w:tc>
      </w:tr>
      <w:tr w:rsidR="00CD6803" w14:paraId="0664CD25"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0C92893A" w14:textId="77777777" w:rsidR="00CD6803" w:rsidRDefault="00DD4585">
            <w:pPr>
              <w:pStyle w:val="TableContents"/>
            </w:pPr>
            <w:r>
              <w:t>0.75%</w:t>
            </w:r>
          </w:p>
        </w:tc>
        <w:tc>
          <w:tcPr>
            <w:tcW w:w="2493" w:type="dxa"/>
            <w:tcBorders>
              <w:left w:val="single" w:sz="2" w:space="0" w:color="000000"/>
              <w:bottom w:val="single" w:sz="2" w:space="0" w:color="000000"/>
            </w:tcBorders>
            <w:tcMar>
              <w:top w:w="55" w:type="dxa"/>
              <w:left w:w="55" w:type="dxa"/>
              <w:bottom w:w="55" w:type="dxa"/>
              <w:right w:w="55" w:type="dxa"/>
            </w:tcMar>
          </w:tcPr>
          <w:p w14:paraId="6CA73622" w14:textId="77777777" w:rsidR="00CD6803" w:rsidRDefault="00DD4585">
            <w:pPr>
              <w:pStyle w:val="TableContents"/>
            </w:pPr>
            <w:r>
              <w:t>0.75%</w:t>
            </w:r>
          </w:p>
        </w:tc>
        <w:tc>
          <w:tcPr>
            <w:tcW w:w="2493" w:type="dxa"/>
            <w:tcBorders>
              <w:left w:val="single" w:sz="2" w:space="0" w:color="000000"/>
              <w:bottom w:val="single" w:sz="2" w:space="0" w:color="000000"/>
            </w:tcBorders>
            <w:tcMar>
              <w:top w:w="55" w:type="dxa"/>
              <w:left w:w="55" w:type="dxa"/>
              <w:bottom w:w="55" w:type="dxa"/>
              <w:right w:w="55" w:type="dxa"/>
            </w:tcMar>
          </w:tcPr>
          <w:p w14:paraId="65D49BCD" w14:textId="77777777" w:rsidR="00CD6803" w:rsidRDefault="00DD4585">
            <w:pPr>
              <w:pStyle w:val="TableContents"/>
            </w:pPr>
            <w:r>
              <w:t>10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6A0594" w14:textId="77777777" w:rsidR="00CD6803" w:rsidRDefault="00DD4585">
            <w:pPr>
              <w:pStyle w:val="TableContents"/>
            </w:pPr>
            <w:r>
              <w:t>30</w:t>
            </w:r>
          </w:p>
        </w:tc>
      </w:tr>
      <w:tr w:rsidR="00CD6803" w14:paraId="270653D1"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641EB7C4" w14:textId="77777777" w:rsidR="00CD6803" w:rsidRDefault="00DD4585">
            <w:pPr>
              <w:pStyle w:val="TableContents"/>
            </w:pPr>
            <w:r>
              <w:t>1.50%</w:t>
            </w:r>
          </w:p>
        </w:tc>
        <w:tc>
          <w:tcPr>
            <w:tcW w:w="2493" w:type="dxa"/>
            <w:tcBorders>
              <w:left w:val="single" w:sz="2" w:space="0" w:color="000000"/>
              <w:bottom w:val="single" w:sz="2" w:space="0" w:color="000000"/>
            </w:tcBorders>
            <w:tcMar>
              <w:top w:w="55" w:type="dxa"/>
              <w:left w:w="55" w:type="dxa"/>
              <w:bottom w:w="55" w:type="dxa"/>
              <w:right w:w="55" w:type="dxa"/>
            </w:tcMar>
          </w:tcPr>
          <w:p w14:paraId="097CC44E" w14:textId="77777777" w:rsidR="00CD6803" w:rsidRDefault="00DD4585">
            <w:pPr>
              <w:pStyle w:val="TableContents"/>
            </w:pPr>
            <w:r>
              <w:t>1.50%</w:t>
            </w:r>
          </w:p>
        </w:tc>
        <w:tc>
          <w:tcPr>
            <w:tcW w:w="2493" w:type="dxa"/>
            <w:tcBorders>
              <w:left w:val="single" w:sz="2" w:space="0" w:color="000000"/>
              <w:bottom w:val="single" w:sz="2" w:space="0" w:color="000000"/>
            </w:tcBorders>
            <w:tcMar>
              <w:top w:w="55" w:type="dxa"/>
              <w:left w:w="55" w:type="dxa"/>
              <w:bottom w:w="55" w:type="dxa"/>
              <w:right w:w="55" w:type="dxa"/>
            </w:tcMar>
          </w:tcPr>
          <w:p w14:paraId="12839F9B" w14:textId="77777777" w:rsidR="00CD6803" w:rsidRDefault="00DD4585">
            <w:pPr>
              <w:pStyle w:val="TableContents"/>
            </w:pPr>
            <w:r>
              <w:t>20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8ECAC8" w14:textId="77777777" w:rsidR="00CD6803" w:rsidRDefault="00DD4585">
            <w:pPr>
              <w:pStyle w:val="TableContents"/>
            </w:pPr>
            <w:r>
              <w:t>20</w:t>
            </w:r>
          </w:p>
        </w:tc>
      </w:tr>
      <w:tr w:rsidR="00CD6803" w14:paraId="30F31179"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38CA47C0" w14:textId="77777777" w:rsidR="00CD6803" w:rsidRDefault="00DD4585">
            <w:pPr>
              <w:pStyle w:val="TableContents"/>
            </w:pPr>
            <w:r>
              <w:t>2.25%</w:t>
            </w:r>
          </w:p>
        </w:tc>
        <w:tc>
          <w:tcPr>
            <w:tcW w:w="2493" w:type="dxa"/>
            <w:tcBorders>
              <w:left w:val="single" w:sz="2" w:space="0" w:color="000000"/>
              <w:bottom w:val="single" w:sz="2" w:space="0" w:color="000000"/>
            </w:tcBorders>
            <w:tcMar>
              <w:top w:w="55" w:type="dxa"/>
              <w:left w:w="55" w:type="dxa"/>
              <w:bottom w:w="55" w:type="dxa"/>
              <w:right w:w="55" w:type="dxa"/>
            </w:tcMar>
          </w:tcPr>
          <w:p w14:paraId="432F6DE3" w14:textId="77777777" w:rsidR="00CD6803" w:rsidRDefault="00DD4585">
            <w:pPr>
              <w:pStyle w:val="TableContents"/>
            </w:pPr>
            <w:r>
              <w:t>2.25%</w:t>
            </w:r>
          </w:p>
        </w:tc>
        <w:tc>
          <w:tcPr>
            <w:tcW w:w="2493" w:type="dxa"/>
            <w:tcBorders>
              <w:left w:val="single" w:sz="2" w:space="0" w:color="000000"/>
              <w:bottom w:val="single" w:sz="2" w:space="0" w:color="000000"/>
            </w:tcBorders>
            <w:tcMar>
              <w:top w:w="55" w:type="dxa"/>
              <w:left w:w="55" w:type="dxa"/>
              <w:bottom w:w="55" w:type="dxa"/>
              <w:right w:w="55" w:type="dxa"/>
            </w:tcMar>
          </w:tcPr>
          <w:p w14:paraId="0D976ED7" w14:textId="77777777" w:rsidR="00CD6803" w:rsidRDefault="00DD4585">
            <w:pPr>
              <w:pStyle w:val="TableContents"/>
            </w:pPr>
            <w:r>
              <w:t>30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83EBA0" w14:textId="77777777" w:rsidR="00CD6803" w:rsidRDefault="00DD4585">
            <w:pPr>
              <w:pStyle w:val="TableContents"/>
            </w:pPr>
            <w:r>
              <w:t>10</w:t>
            </w:r>
          </w:p>
        </w:tc>
      </w:tr>
      <w:tr w:rsidR="00CD6803" w14:paraId="14CF8847" w14:textId="7777777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14:paraId="77F21935" w14:textId="77777777" w:rsidR="00CD6803" w:rsidRDefault="00DD4585">
            <w:pPr>
              <w:pStyle w:val="TableContents"/>
            </w:pPr>
            <w:r>
              <w:t>3.00%</w:t>
            </w:r>
          </w:p>
        </w:tc>
        <w:tc>
          <w:tcPr>
            <w:tcW w:w="2493" w:type="dxa"/>
            <w:tcBorders>
              <w:left w:val="single" w:sz="2" w:space="0" w:color="000000"/>
              <w:bottom w:val="single" w:sz="2" w:space="0" w:color="000000"/>
            </w:tcBorders>
            <w:tcMar>
              <w:top w:w="55" w:type="dxa"/>
              <w:left w:w="55" w:type="dxa"/>
              <w:bottom w:w="55" w:type="dxa"/>
              <w:right w:w="55" w:type="dxa"/>
            </w:tcMar>
          </w:tcPr>
          <w:p w14:paraId="1DBE06AF" w14:textId="77777777" w:rsidR="00CD6803" w:rsidRDefault="00DD4585">
            <w:pPr>
              <w:pStyle w:val="TableContents"/>
            </w:pPr>
            <w:r>
              <w:t>3.00%</w:t>
            </w:r>
          </w:p>
        </w:tc>
        <w:tc>
          <w:tcPr>
            <w:tcW w:w="2493" w:type="dxa"/>
            <w:tcBorders>
              <w:left w:val="single" w:sz="2" w:space="0" w:color="000000"/>
              <w:bottom w:val="single" w:sz="2" w:space="0" w:color="000000"/>
            </w:tcBorders>
            <w:tcMar>
              <w:top w:w="55" w:type="dxa"/>
              <w:left w:w="55" w:type="dxa"/>
              <w:bottom w:w="55" w:type="dxa"/>
              <w:right w:w="55" w:type="dxa"/>
            </w:tcMar>
          </w:tcPr>
          <w:p w14:paraId="1E1327F1" w14:textId="77777777" w:rsidR="00CD6803" w:rsidRDefault="00DD4585">
            <w:pPr>
              <w:pStyle w:val="TableContents"/>
            </w:pPr>
            <w:r>
              <w:t>40</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FFD26" w14:textId="77777777" w:rsidR="00CD6803" w:rsidRDefault="00DD4585">
            <w:pPr>
              <w:pStyle w:val="TableContents"/>
            </w:pPr>
            <w:r>
              <w:t>0</w:t>
            </w:r>
          </w:p>
        </w:tc>
      </w:tr>
    </w:tbl>
    <w:p w14:paraId="78ABCDBA" w14:textId="77777777" w:rsidR="00CD6803" w:rsidRDefault="00116DF9">
      <w:pPr>
        <w:pStyle w:val="Standard"/>
      </w:pPr>
      <w:ins w:id="14" w:author="Alexander Aitken" w:date="2016-10-11T14:00:00Z">
        <w:r>
          <w:t>Descriptive text…</w:t>
        </w:r>
      </w:ins>
    </w:p>
    <w:p w14:paraId="720052C7" w14:textId="77777777" w:rsidR="00CD6803" w:rsidRDefault="00CD6803">
      <w:pPr>
        <w:pStyle w:val="Standard"/>
      </w:pPr>
    </w:p>
    <w:p w14:paraId="11748007" w14:textId="77777777" w:rsidR="00CD6803" w:rsidRDefault="00CD6803">
      <w:pPr>
        <w:pStyle w:val="Standard"/>
      </w:pPr>
    </w:p>
    <w:p w14:paraId="3D603707" w14:textId="77777777" w:rsidR="00CD6803" w:rsidRDefault="00CD6803">
      <w:pPr>
        <w:pStyle w:val="Standard"/>
      </w:pPr>
    </w:p>
    <w:p w14:paraId="2F2BE102" w14:textId="77777777" w:rsidR="00CD6803" w:rsidRDefault="00DD4585">
      <w:pPr>
        <w:pStyle w:val="Standard"/>
        <w:jc w:val="both"/>
        <w:rPr>
          <w:b/>
          <w:bCs/>
          <w:sz w:val="32"/>
          <w:szCs w:val="32"/>
        </w:rPr>
      </w:pPr>
      <w:r>
        <w:rPr>
          <w:b/>
          <w:bCs/>
          <w:sz w:val="32"/>
          <w:szCs w:val="32"/>
        </w:rPr>
        <w:tab/>
        <w:t>Methods</w:t>
      </w:r>
      <w:ins w:id="15" w:author="Alexander Aitken" w:date="2016-10-11T14:14:00Z">
        <w:r w:rsidR="002547A9">
          <w:rPr>
            <w:b/>
            <w:bCs/>
            <w:sz w:val="32"/>
            <w:szCs w:val="32"/>
          </w:rPr>
          <w:t xml:space="preserve"> (2.5/2.5)</w:t>
        </w:r>
      </w:ins>
    </w:p>
    <w:p w14:paraId="4163DEEC" w14:textId="77777777" w:rsidR="00CD6803" w:rsidRDefault="00DD4585">
      <w:pPr>
        <w:pStyle w:val="Standard"/>
        <w:jc w:val="both"/>
        <w:rPr>
          <w:b/>
          <w:bCs/>
          <w:sz w:val="32"/>
          <w:szCs w:val="32"/>
        </w:rPr>
      </w:pPr>
      <w:r>
        <w:rPr>
          <w:b/>
          <w:bCs/>
          <w:sz w:val="32"/>
          <w:szCs w:val="32"/>
        </w:rPr>
        <w:tab/>
      </w:r>
      <w:r>
        <w:rPr>
          <w:b/>
          <w:bCs/>
          <w:sz w:val="32"/>
          <w:szCs w:val="32"/>
        </w:rPr>
        <w:tab/>
      </w:r>
      <w:r>
        <w:t xml:space="preserve">First step was to gather all materials. Next, I </w:t>
      </w:r>
      <w:r>
        <w:t xml:space="preserve">used the prepared potato catalase to </w:t>
      </w:r>
      <w:r>
        <w:tab/>
        <w:t xml:space="preserve">begin the procedure of combing different amounts of water and catalase into separate, labeled, </w:t>
      </w:r>
      <w:del w:id="16" w:author="Alexander Aitken" w:date="2016-10-11T14:01:00Z">
        <w:r w:rsidDel="00116DF9">
          <w:tab/>
        </w:r>
      </w:del>
      <w:r>
        <w:t>100 mL beakers</w:t>
      </w:r>
      <w:ins w:id="17" w:author="Alexander Aitken" w:date="2016-10-11T14:01:00Z">
        <w:r w:rsidR="00116DF9">
          <w:t xml:space="preserve"> </w:t>
        </w:r>
      </w:ins>
      <w:r>
        <w:t>(</w:t>
      </w:r>
      <w:ins w:id="18" w:author="Alexander Aitken" w:date="2016-10-11T14:01:00Z">
        <w:r w:rsidR="00116DF9">
          <w:t>r</w:t>
        </w:r>
      </w:ins>
      <w:del w:id="19" w:author="Alexander Aitken" w:date="2016-10-11T14:01:00Z">
        <w:r w:rsidDel="00116DF9">
          <w:delText>R</w:delText>
        </w:r>
      </w:del>
      <w:r>
        <w:t xml:space="preserve">efer to Table 1). Next, I set the set each dilution up and used forceps to hold </w:t>
      </w:r>
      <w:r>
        <w:tab/>
        <w:t>the paper disc in the hyd</w:t>
      </w:r>
      <w:r>
        <w:t xml:space="preserve">rogen peroxide for five seconds using a stopwatch. After the five </w:t>
      </w:r>
      <w:del w:id="20" w:author="Alexander Aitken" w:date="2016-10-11T14:01:00Z">
        <w:r w:rsidDel="00116DF9">
          <w:tab/>
        </w:r>
      </w:del>
      <w:r>
        <w:t>seconds</w:t>
      </w:r>
      <w:del w:id="21" w:author="Alexander Aitken" w:date="2016-10-11T14:01:00Z">
        <w:r w:rsidDel="00116DF9">
          <w:delText xml:space="preserve"> </w:delText>
        </w:r>
      </w:del>
      <w:r>
        <w:t xml:space="preserve">was completed, I took the disc out and let it rest of a paper towel for ten seconds, not </w:t>
      </w:r>
      <w:r>
        <w:tab/>
        <w:t>touching it. Then, the disc was placed at the bottom of the hydrogen peroxide solution, and</w:t>
      </w:r>
      <w:r>
        <w:t xml:space="preserve"> a </w:t>
      </w:r>
      <w:del w:id="22" w:author="Alexander Aitken" w:date="2016-10-11T14:01:00Z">
        <w:r w:rsidDel="00116DF9">
          <w:tab/>
        </w:r>
      </w:del>
      <w:r>
        <w:t xml:space="preserve">stopwatch was used to count the time it took for the disc to rise to the top. All solutions were </w:t>
      </w:r>
      <w:r>
        <w:tab/>
      </w:r>
      <w:r>
        <w:t>tested</w:t>
      </w:r>
      <w:r>
        <w:t xml:space="preserve"> </w:t>
      </w:r>
      <w:r>
        <w:t>twice.</w:t>
      </w:r>
      <w:r>
        <w:t xml:space="preserve"> </w:t>
      </w:r>
      <w:r>
        <w:t>The results were recorded</w:t>
      </w:r>
      <w:ins w:id="23" w:author="Alexander Aitken" w:date="2016-10-11T14:02:00Z">
        <w:r w:rsidR="00116DF9">
          <w:t xml:space="preserve"> (see Table 3)</w:t>
        </w:r>
      </w:ins>
      <w:r>
        <w:t xml:space="preserve">. The next experiment was tested using the dilutions of </w:t>
      </w:r>
      <w:r>
        <w:tab/>
        <w:t>hydrogen peroxide and water (</w:t>
      </w:r>
      <w:del w:id="24" w:author="Alexander Aitken" w:date="2016-10-11T14:02:00Z">
        <w:r w:rsidDel="00116DF9">
          <w:delText>R</w:delText>
        </w:r>
      </w:del>
      <w:ins w:id="25" w:author="Alexander Aitken" w:date="2016-10-11T14:02:00Z">
        <w:r w:rsidR="00116DF9">
          <w:t>r</w:t>
        </w:r>
      </w:ins>
      <w:r>
        <w:t>efer to Table 2). The same e</w:t>
      </w:r>
      <w:r>
        <w:t xml:space="preserve">xperiment was completed using the </w:t>
      </w:r>
      <w:r>
        <w:tab/>
        <w:t>hydrogen peroxide dilutions were tested twice and the results were recorded.</w:t>
      </w:r>
    </w:p>
    <w:p w14:paraId="2F6BCB5E" w14:textId="77777777" w:rsidR="00CD6803" w:rsidRDefault="00CD6803">
      <w:pPr>
        <w:pStyle w:val="Standard"/>
        <w:jc w:val="both"/>
        <w:rPr>
          <w:b/>
          <w:bCs/>
          <w:sz w:val="32"/>
          <w:szCs w:val="32"/>
        </w:rPr>
      </w:pPr>
    </w:p>
    <w:p w14:paraId="5565A180" w14:textId="77777777" w:rsidR="00CD6803" w:rsidRDefault="00CD6803">
      <w:pPr>
        <w:pStyle w:val="Standard"/>
        <w:jc w:val="both"/>
        <w:rPr>
          <w:b/>
          <w:bCs/>
          <w:sz w:val="32"/>
          <w:szCs w:val="32"/>
        </w:rPr>
      </w:pPr>
    </w:p>
    <w:p w14:paraId="36F188DD" w14:textId="77777777" w:rsidR="00CD6803" w:rsidRDefault="00DD4585">
      <w:pPr>
        <w:pStyle w:val="Standard"/>
        <w:jc w:val="both"/>
        <w:rPr>
          <w:b/>
          <w:bCs/>
          <w:sz w:val="32"/>
          <w:szCs w:val="32"/>
        </w:rPr>
      </w:pPr>
      <w:r>
        <w:lastRenderedPageBreak/>
        <w:tab/>
      </w:r>
      <w:r>
        <w:rPr>
          <w:b/>
          <w:bCs/>
          <w:sz w:val="32"/>
          <w:szCs w:val="32"/>
        </w:rPr>
        <w:t>Results</w:t>
      </w:r>
      <w:ins w:id="26" w:author="Alexander Aitken" w:date="2016-10-11T14:02:00Z">
        <w:r w:rsidR="002547A9">
          <w:rPr>
            <w:b/>
            <w:bCs/>
            <w:sz w:val="32"/>
            <w:szCs w:val="32"/>
          </w:rPr>
          <w:t xml:space="preserve"> (9</w:t>
        </w:r>
        <w:r w:rsidR="00116DF9">
          <w:rPr>
            <w:b/>
            <w:bCs/>
            <w:sz w:val="32"/>
            <w:szCs w:val="32"/>
          </w:rPr>
          <w:t>/</w:t>
        </w:r>
      </w:ins>
      <w:ins w:id="27" w:author="Alexander Aitken" w:date="2016-10-11T14:14:00Z">
        <w:r w:rsidR="002547A9">
          <w:rPr>
            <w:b/>
            <w:bCs/>
            <w:sz w:val="32"/>
            <w:szCs w:val="32"/>
          </w:rPr>
          <w:t>1</w:t>
        </w:r>
      </w:ins>
      <w:ins w:id="28" w:author="Alexander Aitken" w:date="2016-10-11T14:02:00Z">
        <w:r w:rsidR="00116DF9">
          <w:rPr>
            <w:b/>
            <w:bCs/>
            <w:sz w:val="32"/>
            <w:szCs w:val="32"/>
          </w:rPr>
          <w:t>5)</w:t>
        </w:r>
      </w:ins>
    </w:p>
    <w:p w14:paraId="6B1C4632" w14:textId="77777777" w:rsidR="00CD6803" w:rsidRDefault="00CD6803">
      <w:pPr>
        <w:pStyle w:val="Standard"/>
        <w:jc w:val="both"/>
        <w:rPr>
          <w:ins w:id="29" w:author="Alexander Aitken" w:date="2016-10-11T14:02:00Z"/>
          <w:b/>
          <w:bCs/>
          <w:sz w:val="32"/>
          <w:szCs w:val="32"/>
        </w:rPr>
      </w:pPr>
    </w:p>
    <w:p w14:paraId="36BDEA0B" w14:textId="77777777" w:rsidR="00116DF9" w:rsidRDefault="00116DF9" w:rsidP="00116DF9">
      <w:pPr>
        <w:rPr>
          <w:ins w:id="30" w:author="Alexander Aitken" w:date="2016-10-11T14:02:00Z"/>
          <w:rFonts w:cs="Times New Roman"/>
          <w:b/>
        </w:rPr>
      </w:pPr>
      <w:ins w:id="31" w:author="Alexander Aitken" w:date="2016-10-11T14:02:00Z">
        <w:r>
          <w:rPr>
            <w:rFonts w:cs="Times New Roman"/>
            <w:b/>
          </w:rPr>
          <w:t>You need to write your results in paragraph format 1</w:t>
        </w:r>
        <w:r w:rsidRPr="008E392E">
          <w:rPr>
            <w:rFonts w:cs="Times New Roman"/>
            <w:b/>
            <w:vertAlign w:val="superscript"/>
          </w:rPr>
          <w:t>st</w:t>
        </w:r>
        <w:r>
          <w:rPr>
            <w:rFonts w:cs="Times New Roman"/>
            <w:b/>
          </w:rPr>
          <w:t>. Ex. 100% enzyme concentration was recorded with an average rate of x. 75% with average concentration rate of y,</w:t>
        </w:r>
        <w:r>
          <w:rPr>
            <w:rFonts w:cs="Times New Roman"/>
            <w:b/>
          </w:rPr>
          <w:t xml:space="preserve"> etc.</w:t>
        </w:r>
      </w:ins>
    </w:p>
    <w:p w14:paraId="2EC887D5" w14:textId="77777777" w:rsidR="00116DF9" w:rsidRDefault="00116DF9">
      <w:pPr>
        <w:pStyle w:val="Standard"/>
        <w:jc w:val="both"/>
        <w:rPr>
          <w:b/>
          <w:bCs/>
          <w:sz w:val="32"/>
          <w:szCs w:val="32"/>
        </w:rPr>
      </w:pPr>
    </w:p>
    <w:p w14:paraId="5E0FB611" w14:textId="77777777" w:rsidR="00CD6803" w:rsidRDefault="00DD4585">
      <w:pPr>
        <w:pStyle w:val="Standard"/>
        <w:jc w:val="both"/>
        <w:rPr>
          <w:b/>
          <w:bCs/>
          <w:sz w:val="32"/>
          <w:szCs w:val="32"/>
        </w:rPr>
      </w:pPr>
      <w:r>
        <w:rPr>
          <w:b/>
          <w:bCs/>
        </w:rPr>
        <w:t>Table 3: Results of Effect of Enzyme Concentration on Rate of Activity</w:t>
      </w:r>
      <w:r>
        <w:rPr>
          <w:b/>
          <w:bCs/>
          <w:sz w:val="32"/>
          <w:szCs w:val="32"/>
        </w:rPr>
        <w:tab/>
      </w:r>
      <w:r>
        <w:rPr>
          <w:b/>
          <w:bCs/>
          <w:sz w:val="32"/>
          <w:szCs w:val="32"/>
        </w:rPr>
        <w:tab/>
      </w:r>
    </w:p>
    <w:tbl>
      <w:tblPr>
        <w:tblW w:w="9972" w:type="dxa"/>
        <w:tblLayout w:type="fixed"/>
        <w:tblCellMar>
          <w:left w:w="10" w:type="dxa"/>
          <w:right w:w="10" w:type="dxa"/>
        </w:tblCellMar>
        <w:tblLook w:val="04A0" w:firstRow="1" w:lastRow="0" w:firstColumn="1" w:lastColumn="0" w:noHBand="0" w:noVBand="1"/>
      </w:tblPr>
      <w:tblGrid>
        <w:gridCol w:w="1662"/>
        <w:gridCol w:w="1662"/>
        <w:gridCol w:w="1662"/>
        <w:gridCol w:w="1662"/>
        <w:gridCol w:w="1662"/>
        <w:gridCol w:w="1662"/>
      </w:tblGrid>
      <w:tr w:rsidR="00CD6803" w14:paraId="79A0C101" w14:textId="77777777">
        <w:tblPrEx>
          <w:tblCellMar>
            <w:top w:w="0" w:type="dxa"/>
            <w:bottom w:w="0" w:type="dxa"/>
          </w:tblCellMar>
        </w:tblPrEx>
        <w:tc>
          <w:tcPr>
            <w:tcW w:w="1662" w:type="dxa"/>
            <w:tcBorders>
              <w:top w:val="single" w:sz="2" w:space="0" w:color="000000"/>
              <w:left w:val="single" w:sz="2" w:space="0" w:color="000000"/>
              <w:bottom w:val="single" w:sz="2" w:space="0" w:color="000000"/>
            </w:tcBorders>
            <w:tcMar>
              <w:top w:w="55" w:type="dxa"/>
              <w:left w:w="55" w:type="dxa"/>
              <w:bottom w:w="55" w:type="dxa"/>
              <w:right w:w="55" w:type="dxa"/>
            </w:tcMar>
          </w:tcPr>
          <w:p w14:paraId="1BC89327" w14:textId="77777777" w:rsidR="00CD6803" w:rsidRDefault="00DD4585">
            <w:pPr>
              <w:pStyle w:val="TableContents"/>
              <w:jc w:val="both"/>
              <w:rPr>
                <w:sz w:val="32"/>
                <w:szCs w:val="32"/>
              </w:rPr>
            </w:pPr>
            <w:r>
              <w:rPr>
                <w:sz w:val="32"/>
                <w:szCs w:val="32"/>
              </w:rPr>
              <w:t>Enzyme concentration %</w:t>
            </w:r>
          </w:p>
        </w:tc>
        <w:tc>
          <w:tcPr>
            <w:tcW w:w="1662" w:type="dxa"/>
            <w:tcBorders>
              <w:top w:val="single" w:sz="2" w:space="0" w:color="000000"/>
              <w:left w:val="single" w:sz="2" w:space="0" w:color="000000"/>
              <w:bottom w:val="single" w:sz="2" w:space="0" w:color="000000"/>
            </w:tcBorders>
            <w:tcMar>
              <w:top w:w="55" w:type="dxa"/>
              <w:left w:w="55" w:type="dxa"/>
              <w:bottom w:w="55" w:type="dxa"/>
              <w:right w:w="55" w:type="dxa"/>
            </w:tcMar>
          </w:tcPr>
          <w:p w14:paraId="78C204FF" w14:textId="77777777" w:rsidR="00CD6803" w:rsidRDefault="00DD4585">
            <w:pPr>
              <w:pStyle w:val="TableContents"/>
              <w:jc w:val="both"/>
              <w:rPr>
                <w:sz w:val="32"/>
                <w:szCs w:val="32"/>
              </w:rPr>
            </w:pPr>
            <w:r>
              <w:rPr>
                <w:sz w:val="32"/>
                <w:szCs w:val="32"/>
              </w:rPr>
              <w:t>Enzyme concentration (units/mL)</w:t>
            </w:r>
          </w:p>
        </w:tc>
        <w:tc>
          <w:tcPr>
            <w:tcW w:w="1662" w:type="dxa"/>
            <w:tcBorders>
              <w:top w:val="single" w:sz="2" w:space="0" w:color="000000"/>
              <w:left w:val="single" w:sz="2" w:space="0" w:color="000000"/>
              <w:bottom w:val="single" w:sz="2" w:space="0" w:color="000000"/>
            </w:tcBorders>
            <w:tcMar>
              <w:top w:w="55" w:type="dxa"/>
              <w:left w:w="55" w:type="dxa"/>
              <w:bottom w:w="55" w:type="dxa"/>
              <w:right w:w="55" w:type="dxa"/>
            </w:tcMar>
          </w:tcPr>
          <w:p w14:paraId="4646B5EE" w14:textId="77777777" w:rsidR="00CD6803" w:rsidRDefault="00DD4585">
            <w:pPr>
              <w:pStyle w:val="TableContents"/>
              <w:jc w:val="both"/>
              <w:rPr>
                <w:sz w:val="32"/>
                <w:szCs w:val="32"/>
              </w:rPr>
            </w:pPr>
            <w:r>
              <w:rPr>
                <w:sz w:val="32"/>
                <w:szCs w:val="32"/>
              </w:rPr>
              <w:t>Trial 1</w:t>
            </w:r>
          </w:p>
          <w:p w14:paraId="21BE38B7" w14:textId="77777777" w:rsidR="00CD6803" w:rsidRDefault="00DD4585">
            <w:pPr>
              <w:pStyle w:val="TableContents"/>
              <w:jc w:val="both"/>
              <w:rPr>
                <w:sz w:val="32"/>
                <w:szCs w:val="32"/>
              </w:rPr>
            </w:pPr>
            <w:r>
              <w:rPr>
                <w:sz w:val="32"/>
                <w:szCs w:val="32"/>
              </w:rPr>
              <w:t>(time in sec. for disc to float)</w:t>
            </w:r>
          </w:p>
        </w:tc>
        <w:tc>
          <w:tcPr>
            <w:tcW w:w="1662" w:type="dxa"/>
            <w:tcBorders>
              <w:top w:val="single" w:sz="2" w:space="0" w:color="000000"/>
              <w:left w:val="single" w:sz="2" w:space="0" w:color="000000"/>
              <w:bottom w:val="single" w:sz="2" w:space="0" w:color="000000"/>
            </w:tcBorders>
            <w:tcMar>
              <w:top w:w="55" w:type="dxa"/>
              <w:left w:w="55" w:type="dxa"/>
              <w:bottom w:w="55" w:type="dxa"/>
              <w:right w:w="55" w:type="dxa"/>
            </w:tcMar>
          </w:tcPr>
          <w:p w14:paraId="19928260" w14:textId="77777777" w:rsidR="00CD6803" w:rsidRDefault="00DD4585">
            <w:pPr>
              <w:pStyle w:val="TableContents"/>
              <w:jc w:val="both"/>
              <w:rPr>
                <w:sz w:val="32"/>
                <w:szCs w:val="32"/>
              </w:rPr>
            </w:pPr>
            <w:r>
              <w:rPr>
                <w:sz w:val="32"/>
                <w:szCs w:val="32"/>
              </w:rPr>
              <w:t>Trial 2</w:t>
            </w:r>
          </w:p>
          <w:p w14:paraId="24A051B4" w14:textId="77777777" w:rsidR="00CD6803" w:rsidRDefault="00DD4585">
            <w:pPr>
              <w:pStyle w:val="TableContents"/>
              <w:jc w:val="both"/>
              <w:rPr>
                <w:sz w:val="32"/>
                <w:szCs w:val="32"/>
              </w:rPr>
            </w:pPr>
            <w:r>
              <w:rPr>
                <w:sz w:val="32"/>
                <w:szCs w:val="32"/>
              </w:rPr>
              <w:t>(time in sec. for disc to float)</w:t>
            </w:r>
          </w:p>
        </w:tc>
        <w:tc>
          <w:tcPr>
            <w:tcW w:w="1662" w:type="dxa"/>
            <w:tcBorders>
              <w:top w:val="single" w:sz="2" w:space="0" w:color="000000"/>
              <w:left w:val="single" w:sz="2" w:space="0" w:color="000000"/>
              <w:bottom w:val="single" w:sz="2" w:space="0" w:color="000000"/>
            </w:tcBorders>
            <w:tcMar>
              <w:top w:w="55" w:type="dxa"/>
              <w:left w:w="55" w:type="dxa"/>
              <w:bottom w:w="55" w:type="dxa"/>
              <w:right w:w="55" w:type="dxa"/>
            </w:tcMar>
          </w:tcPr>
          <w:p w14:paraId="356B1C0A" w14:textId="77777777" w:rsidR="00CD6803" w:rsidRDefault="00DD4585">
            <w:pPr>
              <w:pStyle w:val="TableContents"/>
              <w:jc w:val="both"/>
              <w:rPr>
                <w:sz w:val="32"/>
                <w:szCs w:val="32"/>
              </w:rPr>
            </w:pPr>
            <w:r>
              <w:rPr>
                <w:sz w:val="32"/>
                <w:szCs w:val="32"/>
              </w:rPr>
              <w:t>Average</w:t>
            </w:r>
          </w:p>
        </w:tc>
        <w:tc>
          <w:tcPr>
            <w:tcW w:w="16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1F8791" w14:textId="77777777" w:rsidR="00CD6803" w:rsidRDefault="00DD4585">
            <w:pPr>
              <w:pStyle w:val="TableContents"/>
              <w:jc w:val="both"/>
              <w:rPr>
                <w:sz w:val="32"/>
                <w:szCs w:val="32"/>
              </w:rPr>
            </w:pPr>
            <w:r>
              <w:rPr>
                <w:sz w:val="32"/>
                <w:szCs w:val="32"/>
              </w:rPr>
              <w:t>Rate</w:t>
            </w:r>
          </w:p>
        </w:tc>
      </w:tr>
      <w:tr w:rsidR="00CD6803" w14:paraId="241C32C5" w14:textId="77777777">
        <w:tblPrEx>
          <w:tblCellMar>
            <w:top w:w="0" w:type="dxa"/>
            <w:bottom w:w="0" w:type="dxa"/>
          </w:tblCellMar>
        </w:tblPrEx>
        <w:tc>
          <w:tcPr>
            <w:tcW w:w="1662" w:type="dxa"/>
            <w:tcBorders>
              <w:left w:val="single" w:sz="2" w:space="0" w:color="000000"/>
              <w:bottom w:val="single" w:sz="2" w:space="0" w:color="000000"/>
            </w:tcBorders>
            <w:tcMar>
              <w:top w:w="55" w:type="dxa"/>
              <w:left w:w="55" w:type="dxa"/>
              <w:bottom w:w="55" w:type="dxa"/>
              <w:right w:w="55" w:type="dxa"/>
            </w:tcMar>
          </w:tcPr>
          <w:p w14:paraId="271942D1" w14:textId="77777777" w:rsidR="00CD6803" w:rsidRDefault="00DD4585">
            <w:pPr>
              <w:pStyle w:val="TableContents"/>
              <w:jc w:val="both"/>
              <w:rPr>
                <w:sz w:val="32"/>
                <w:szCs w:val="32"/>
              </w:rPr>
            </w:pPr>
            <w:r>
              <w:rPr>
                <w:sz w:val="32"/>
                <w:szCs w:val="32"/>
              </w:rPr>
              <w:t>100</w:t>
            </w:r>
          </w:p>
        </w:tc>
        <w:tc>
          <w:tcPr>
            <w:tcW w:w="1662" w:type="dxa"/>
            <w:tcBorders>
              <w:left w:val="single" w:sz="2" w:space="0" w:color="000000"/>
              <w:bottom w:val="single" w:sz="2" w:space="0" w:color="000000"/>
            </w:tcBorders>
            <w:tcMar>
              <w:top w:w="55" w:type="dxa"/>
              <w:left w:w="55" w:type="dxa"/>
              <w:bottom w:w="55" w:type="dxa"/>
              <w:right w:w="55" w:type="dxa"/>
            </w:tcMar>
          </w:tcPr>
          <w:p w14:paraId="0F2524B8" w14:textId="77777777" w:rsidR="00CD6803" w:rsidRDefault="00DD4585">
            <w:pPr>
              <w:pStyle w:val="TableContents"/>
              <w:jc w:val="both"/>
              <w:rPr>
                <w:sz w:val="32"/>
                <w:szCs w:val="32"/>
              </w:rPr>
            </w:pPr>
            <w:r>
              <w:rPr>
                <w:sz w:val="32"/>
                <w:szCs w:val="32"/>
              </w:rPr>
              <w:t>100</w:t>
            </w:r>
          </w:p>
        </w:tc>
        <w:tc>
          <w:tcPr>
            <w:tcW w:w="1662" w:type="dxa"/>
            <w:tcBorders>
              <w:left w:val="single" w:sz="2" w:space="0" w:color="000000"/>
              <w:bottom w:val="single" w:sz="2" w:space="0" w:color="000000"/>
            </w:tcBorders>
            <w:tcMar>
              <w:top w:w="55" w:type="dxa"/>
              <w:left w:w="55" w:type="dxa"/>
              <w:bottom w:w="55" w:type="dxa"/>
              <w:right w:w="55" w:type="dxa"/>
            </w:tcMar>
          </w:tcPr>
          <w:p w14:paraId="1EFE63B0" w14:textId="77777777" w:rsidR="00CD6803" w:rsidRDefault="00DD4585">
            <w:pPr>
              <w:pStyle w:val="TableContents"/>
              <w:jc w:val="both"/>
              <w:rPr>
                <w:sz w:val="32"/>
                <w:szCs w:val="32"/>
              </w:rPr>
            </w:pPr>
            <w:r>
              <w:rPr>
                <w:sz w:val="32"/>
                <w:szCs w:val="32"/>
              </w:rPr>
              <w:t>3</w:t>
            </w:r>
          </w:p>
        </w:tc>
        <w:tc>
          <w:tcPr>
            <w:tcW w:w="1662" w:type="dxa"/>
            <w:tcBorders>
              <w:left w:val="single" w:sz="2" w:space="0" w:color="000000"/>
              <w:bottom w:val="single" w:sz="2" w:space="0" w:color="000000"/>
            </w:tcBorders>
            <w:tcMar>
              <w:top w:w="55" w:type="dxa"/>
              <w:left w:w="55" w:type="dxa"/>
              <w:bottom w:w="55" w:type="dxa"/>
              <w:right w:w="55" w:type="dxa"/>
            </w:tcMar>
          </w:tcPr>
          <w:p w14:paraId="20431D4C" w14:textId="77777777" w:rsidR="00CD6803" w:rsidRDefault="00DD4585">
            <w:pPr>
              <w:pStyle w:val="TableContents"/>
              <w:jc w:val="both"/>
              <w:rPr>
                <w:sz w:val="32"/>
                <w:szCs w:val="32"/>
              </w:rPr>
            </w:pPr>
            <w:r>
              <w:rPr>
                <w:sz w:val="32"/>
                <w:szCs w:val="32"/>
              </w:rPr>
              <w:t>3.2</w:t>
            </w:r>
          </w:p>
        </w:tc>
        <w:tc>
          <w:tcPr>
            <w:tcW w:w="1662" w:type="dxa"/>
            <w:tcBorders>
              <w:left w:val="single" w:sz="2" w:space="0" w:color="000000"/>
              <w:bottom w:val="single" w:sz="2" w:space="0" w:color="000000"/>
            </w:tcBorders>
            <w:tcMar>
              <w:top w:w="55" w:type="dxa"/>
              <w:left w:w="55" w:type="dxa"/>
              <w:bottom w:w="55" w:type="dxa"/>
              <w:right w:w="55" w:type="dxa"/>
            </w:tcMar>
          </w:tcPr>
          <w:p w14:paraId="49C7B597" w14:textId="77777777" w:rsidR="00CD6803" w:rsidRDefault="00DD4585">
            <w:pPr>
              <w:pStyle w:val="TableContents"/>
              <w:jc w:val="both"/>
              <w:rPr>
                <w:sz w:val="32"/>
                <w:szCs w:val="32"/>
              </w:rPr>
            </w:pPr>
            <w:r>
              <w:rPr>
                <w:sz w:val="32"/>
                <w:szCs w:val="32"/>
              </w:rPr>
              <w:t>3.1</w:t>
            </w:r>
          </w:p>
        </w:tc>
        <w:tc>
          <w:tcPr>
            <w:tcW w:w="166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8E388D" w14:textId="77777777" w:rsidR="00CD6803" w:rsidRDefault="00DD4585">
            <w:pPr>
              <w:pStyle w:val="TableContents"/>
              <w:jc w:val="both"/>
              <w:rPr>
                <w:sz w:val="32"/>
                <w:szCs w:val="32"/>
              </w:rPr>
            </w:pPr>
            <w:r>
              <w:rPr>
                <w:sz w:val="32"/>
                <w:szCs w:val="32"/>
              </w:rPr>
              <w:t>0.32</w:t>
            </w:r>
          </w:p>
        </w:tc>
      </w:tr>
      <w:tr w:rsidR="00CD6803" w14:paraId="4680CBDC" w14:textId="77777777">
        <w:tblPrEx>
          <w:tblCellMar>
            <w:top w:w="0" w:type="dxa"/>
            <w:bottom w:w="0" w:type="dxa"/>
          </w:tblCellMar>
        </w:tblPrEx>
        <w:tc>
          <w:tcPr>
            <w:tcW w:w="1662" w:type="dxa"/>
            <w:tcBorders>
              <w:left w:val="single" w:sz="2" w:space="0" w:color="000000"/>
              <w:bottom w:val="single" w:sz="2" w:space="0" w:color="000000"/>
            </w:tcBorders>
            <w:tcMar>
              <w:top w:w="55" w:type="dxa"/>
              <w:left w:w="55" w:type="dxa"/>
              <w:bottom w:w="55" w:type="dxa"/>
              <w:right w:w="55" w:type="dxa"/>
            </w:tcMar>
          </w:tcPr>
          <w:p w14:paraId="68D47639" w14:textId="77777777" w:rsidR="00CD6803" w:rsidRDefault="00DD4585">
            <w:pPr>
              <w:pStyle w:val="TableContents"/>
              <w:jc w:val="both"/>
              <w:rPr>
                <w:sz w:val="32"/>
                <w:szCs w:val="32"/>
              </w:rPr>
            </w:pPr>
            <w:r>
              <w:rPr>
                <w:sz w:val="32"/>
                <w:szCs w:val="32"/>
              </w:rPr>
              <w:t>75</w:t>
            </w:r>
          </w:p>
        </w:tc>
        <w:tc>
          <w:tcPr>
            <w:tcW w:w="1662" w:type="dxa"/>
            <w:tcBorders>
              <w:left w:val="single" w:sz="2" w:space="0" w:color="000000"/>
              <w:bottom w:val="single" w:sz="2" w:space="0" w:color="000000"/>
            </w:tcBorders>
            <w:tcMar>
              <w:top w:w="55" w:type="dxa"/>
              <w:left w:w="55" w:type="dxa"/>
              <w:bottom w:w="55" w:type="dxa"/>
              <w:right w:w="55" w:type="dxa"/>
            </w:tcMar>
          </w:tcPr>
          <w:p w14:paraId="39C84D90" w14:textId="77777777" w:rsidR="00CD6803" w:rsidRDefault="00DD4585">
            <w:pPr>
              <w:pStyle w:val="TableContents"/>
              <w:jc w:val="both"/>
              <w:rPr>
                <w:sz w:val="32"/>
                <w:szCs w:val="32"/>
              </w:rPr>
            </w:pPr>
            <w:r>
              <w:rPr>
                <w:sz w:val="32"/>
                <w:szCs w:val="32"/>
              </w:rPr>
              <w:t>75</w:t>
            </w:r>
          </w:p>
        </w:tc>
        <w:tc>
          <w:tcPr>
            <w:tcW w:w="1662" w:type="dxa"/>
            <w:tcBorders>
              <w:left w:val="single" w:sz="2" w:space="0" w:color="000000"/>
              <w:bottom w:val="single" w:sz="2" w:space="0" w:color="000000"/>
            </w:tcBorders>
            <w:tcMar>
              <w:top w:w="55" w:type="dxa"/>
              <w:left w:w="55" w:type="dxa"/>
              <w:bottom w:w="55" w:type="dxa"/>
              <w:right w:w="55" w:type="dxa"/>
            </w:tcMar>
          </w:tcPr>
          <w:p w14:paraId="54545385" w14:textId="77777777" w:rsidR="00CD6803" w:rsidRDefault="00DD4585">
            <w:pPr>
              <w:pStyle w:val="TableContents"/>
              <w:jc w:val="both"/>
              <w:rPr>
                <w:sz w:val="32"/>
                <w:szCs w:val="32"/>
              </w:rPr>
            </w:pPr>
            <w:r>
              <w:rPr>
                <w:sz w:val="32"/>
                <w:szCs w:val="32"/>
              </w:rPr>
              <w:t>4.8</w:t>
            </w:r>
          </w:p>
        </w:tc>
        <w:tc>
          <w:tcPr>
            <w:tcW w:w="1662" w:type="dxa"/>
            <w:tcBorders>
              <w:left w:val="single" w:sz="2" w:space="0" w:color="000000"/>
              <w:bottom w:val="single" w:sz="2" w:space="0" w:color="000000"/>
            </w:tcBorders>
            <w:tcMar>
              <w:top w:w="55" w:type="dxa"/>
              <w:left w:w="55" w:type="dxa"/>
              <w:bottom w:w="55" w:type="dxa"/>
              <w:right w:w="55" w:type="dxa"/>
            </w:tcMar>
          </w:tcPr>
          <w:p w14:paraId="4214F6B9" w14:textId="77777777" w:rsidR="00CD6803" w:rsidRDefault="00DD4585">
            <w:pPr>
              <w:pStyle w:val="TableContents"/>
              <w:jc w:val="both"/>
              <w:rPr>
                <w:sz w:val="32"/>
                <w:szCs w:val="32"/>
              </w:rPr>
            </w:pPr>
            <w:r>
              <w:rPr>
                <w:sz w:val="32"/>
                <w:szCs w:val="32"/>
              </w:rPr>
              <w:t>4</w:t>
            </w:r>
          </w:p>
        </w:tc>
        <w:tc>
          <w:tcPr>
            <w:tcW w:w="1662" w:type="dxa"/>
            <w:tcBorders>
              <w:left w:val="single" w:sz="2" w:space="0" w:color="000000"/>
              <w:bottom w:val="single" w:sz="2" w:space="0" w:color="000000"/>
            </w:tcBorders>
            <w:tcMar>
              <w:top w:w="55" w:type="dxa"/>
              <w:left w:w="55" w:type="dxa"/>
              <w:bottom w:w="55" w:type="dxa"/>
              <w:right w:w="55" w:type="dxa"/>
            </w:tcMar>
          </w:tcPr>
          <w:p w14:paraId="3949F624" w14:textId="77777777" w:rsidR="00CD6803" w:rsidRDefault="00DD4585">
            <w:pPr>
              <w:pStyle w:val="TableContents"/>
              <w:jc w:val="both"/>
              <w:rPr>
                <w:sz w:val="32"/>
                <w:szCs w:val="32"/>
              </w:rPr>
            </w:pPr>
            <w:r>
              <w:rPr>
                <w:sz w:val="32"/>
                <w:szCs w:val="32"/>
              </w:rPr>
              <w:t>4.4</w:t>
            </w:r>
          </w:p>
        </w:tc>
        <w:tc>
          <w:tcPr>
            <w:tcW w:w="166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74A23C" w14:textId="77777777" w:rsidR="00CD6803" w:rsidRDefault="00DD4585">
            <w:pPr>
              <w:pStyle w:val="TableContents"/>
              <w:jc w:val="both"/>
              <w:rPr>
                <w:sz w:val="32"/>
                <w:szCs w:val="32"/>
              </w:rPr>
            </w:pPr>
            <w:r>
              <w:rPr>
                <w:sz w:val="32"/>
                <w:szCs w:val="32"/>
              </w:rPr>
              <w:t>0.23</w:t>
            </w:r>
          </w:p>
        </w:tc>
      </w:tr>
      <w:tr w:rsidR="00CD6803" w14:paraId="653E77DC" w14:textId="77777777">
        <w:tblPrEx>
          <w:tblCellMar>
            <w:top w:w="0" w:type="dxa"/>
            <w:bottom w:w="0" w:type="dxa"/>
          </w:tblCellMar>
        </w:tblPrEx>
        <w:tc>
          <w:tcPr>
            <w:tcW w:w="1662" w:type="dxa"/>
            <w:tcBorders>
              <w:left w:val="single" w:sz="2" w:space="0" w:color="000000"/>
              <w:bottom w:val="single" w:sz="2" w:space="0" w:color="000000"/>
            </w:tcBorders>
            <w:tcMar>
              <w:top w:w="55" w:type="dxa"/>
              <w:left w:w="55" w:type="dxa"/>
              <w:bottom w:w="55" w:type="dxa"/>
              <w:right w:w="55" w:type="dxa"/>
            </w:tcMar>
          </w:tcPr>
          <w:p w14:paraId="56199E9F" w14:textId="77777777" w:rsidR="00CD6803" w:rsidRDefault="00DD4585">
            <w:pPr>
              <w:pStyle w:val="TableContents"/>
              <w:jc w:val="both"/>
              <w:rPr>
                <w:sz w:val="32"/>
                <w:szCs w:val="32"/>
              </w:rPr>
            </w:pPr>
            <w:r>
              <w:rPr>
                <w:sz w:val="32"/>
                <w:szCs w:val="32"/>
              </w:rPr>
              <w:t>50</w:t>
            </w:r>
          </w:p>
        </w:tc>
        <w:tc>
          <w:tcPr>
            <w:tcW w:w="1662" w:type="dxa"/>
            <w:tcBorders>
              <w:left w:val="single" w:sz="2" w:space="0" w:color="000000"/>
              <w:bottom w:val="single" w:sz="2" w:space="0" w:color="000000"/>
            </w:tcBorders>
            <w:tcMar>
              <w:top w:w="55" w:type="dxa"/>
              <w:left w:w="55" w:type="dxa"/>
              <w:bottom w:w="55" w:type="dxa"/>
              <w:right w:w="55" w:type="dxa"/>
            </w:tcMar>
          </w:tcPr>
          <w:p w14:paraId="2FE72296" w14:textId="77777777" w:rsidR="00CD6803" w:rsidRDefault="00DD4585">
            <w:pPr>
              <w:pStyle w:val="TableContents"/>
              <w:jc w:val="both"/>
              <w:rPr>
                <w:sz w:val="32"/>
                <w:szCs w:val="32"/>
              </w:rPr>
            </w:pPr>
            <w:r>
              <w:rPr>
                <w:sz w:val="32"/>
                <w:szCs w:val="32"/>
              </w:rPr>
              <w:t>50</w:t>
            </w:r>
          </w:p>
        </w:tc>
        <w:tc>
          <w:tcPr>
            <w:tcW w:w="1662" w:type="dxa"/>
            <w:tcBorders>
              <w:left w:val="single" w:sz="2" w:space="0" w:color="000000"/>
              <w:bottom w:val="single" w:sz="2" w:space="0" w:color="000000"/>
            </w:tcBorders>
            <w:tcMar>
              <w:top w:w="55" w:type="dxa"/>
              <w:left w:w="55" w:type="dxa"/>
              <w:bottom w:w="55" w:type="dxa"/>
              <w:right w:w="55" w:type="dxa"/>
            </w:tcMar>
          </w:tcPr>
          <w:p w14:paraId="5126B2C0" w14:textId="77777777" w:rsidR="00CD6803" w:rsidRDefault="00DD4585">
            <w:pPr>
              <w:pStyle w:val="TableContents"/>
              <w:jc w:val="both"/>
              <w:rPr>
                <w:sz w:val="32"/>
                <w:szCs w:val="32"/>
              </w:rPr>
            </w:pPr>
            <w:r>
              <w:rPr>
                <w:sz w:val="32"/>
                <w:szCs w:val="32"/>
              </w:rPr>
              <w:t>5.8</w:t>
            </w:r>
          </w:p>
        </w:tc>
        <w:tc>
          <w:tcPr>
            <w:tcW w:w="1662" w:type="dxa"/>
            <w:tcBorders>
              <w:left w:val="single" w:sz="2" w:space="0" w:color="000000"/>
              <w:bottom w:val="single" w:sz="2" w:space="0" w:color="000000"/>
            </w:tcBorders>
            <w:tcMar>
              <w:top w:w="55" w:type="dxa"/>
              <w:left w:w="55" w:type="dxa"/>
              <w:bottom w:w="55" w:type="dxa"/>
              <w:right w:w="55" w:type="dxa"/>
            </w:tcMar>
          </w:tcPr>
          <w:p w14:paraId="54A45CEB" w14:textId="77777777" w:rsidR="00CD6803" w:rsidRDefault="00DD4585">
            <w:pPr>
              <w:pStyle w:val="TableContents"/>
              <w:jc w:val="both"/>
              <w:rPr>
                <w:sz w:val="32"/>
                <w:szCs w:val="32"/>
              </w:rPr>
            </w:pPr>
            <w:r>
              <w:rPr>
                <w:sz w:val="32"/>
                <w:szCs w:val="32"/>
              </w:rPr>
              <w:t>3.9</w:t>
            </w:r>
          </w:p>
        </w:tc>
        <w:tc>
          <w:tcPr>
            <w:tcW w:w="1662" w:type="dxa"/>
            <w:tcBorders>
              <w:left w:val="single" w:sz="2" w:space="0" w:color="000000"/>
              <w:bottom w:val="single" w:sz="2" w:space="0" w:color="000000"/>
            </w:tcBorders>
            <w:tcMar>
              <w:top w:w="55" w:type="dxa"/>
              <w:left w:w="55" w:type="dxa"/>
              <w:bottom w:w="55" w:type="dxa"/>
              <w:right w:w="55" w:type="dxa"/>
            </w:tcMar>
          </w:tcPr>
          <w:p w14:paraId="408D9629" w14:textId="77777777" w:rsidR="00CD6803" w:rsidRDefault="00DD4585">
            <w:pPr>
              <w:pStyle w:val="TableContents"/>
              <w:jc w:val="both"/>
              <w:rPr>
                <w:sz w:val="32"/>
                <w:szCs w:val="32"/>
              </w:rPr>
            </w:pPr>
            <w:r>
              <w:rPr>
                <w:sz w:val="32"/>
                <w:szCs w:val="32"/>
              </w:rPr>
              <w:t>4.85</w:t>
            </w:r>
          </w:p>
        </w:tc>
        <w:tc>
          <w:tcPr>
            <w:tcW w:w="166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C6873A" w14:textId="77777777" w:rsidR="00CD6803" w:rsidRDefault="00DD4585">
            <w:pPr>
              <w:pStyle w:val="TableContents"/>
              <w:jc w:val="both"/>
              <w:rPr>
                <w:sz w:val="32"/>
                <w:szCs w:val="32"/>
              </w:rPr>
            </w:pPr>
            <w:r>
              <w:rPr>
                <w:sz w:val="32"/>
                <w:szCs w:val="32"/>
              </w:rPr>
              <w:t>0.21</w:t>
            </w:r>
          </w:p>
        </w:tc>
      </w:tr>
      <w:tr w:rsidR="00CD6803" w14:paraId="2A47825B" w14:textId="77777777">
        <w:tblPrEx>
          <w:tblCellMar>
            <w:top w:w="0" w:type="dxa"/>
            <w:bottom w:w="0" w:type="dxa"/>
          </w:tblCellMar>
        </w:tblPrEx>
        <w:tc>
          <w:tcPr>
            <w:tcW w:w="1662" w:type="dxa"/>
            <w:tcBorders>
              <w:left w:val="single" w:sz="2" w:space="0" w:color="000000"/>
              <w:bottom w:val="single" w:sz="2" w:space="0" w:color="000000"/>
            </w:tcBorders>
            <w:tcMar>
              <w:top w:w="55" w:type="dxa"/>
              <w:left w:w="55" w:type="dxa"/>
              <w:bottom w:w="55" w:type="dxa"/>
              <w:right w:w="55" w:type="dxa"/>
            </w:tcMar>
          </w:tcPr>
          <w:p w14:paraId="2889312E" w14:textId="77777777" w:rsidR="00CD6803" w:rsidRDefault="00DD4585">
            <w:pPr>
              <w:pStyle w:val="TableContents"/>
              <w:jc w:val="both"/>
              <w:rPr>
                <w:sz w:val="32"/>
                <w:szCs w:val="32"/>
              </w:rPr>
            </w:pPr>
            <w:r>
              <w:rPr>
                <w:sz w:val="32"/>
                <w:szCs w:val="32"/>
              </w:rPr>
              <w:t>25</w:t>
            </w:r>
          </w:p>
        </w:tc>
        <w:tc>
          <w:tcPr>
            <w:tcW w:w="1662" w:type="dxa"/>
            <w:tcBorders>
              <w:left w:val="single" w:sz="2" w:space="0" w:color="000000"/>
              <w:bottom w:val="single" w:sz="2" w:space="0" w:color="000000"/>
            </w:tcBorders>
            <w:tcMar>
              <w:top w:w="55" w:type="dxa"/>
              <w:left w:w="55" w:type="dxa"/>
              <w:bottom w:w="55" w:type="dxa"/>
              <w:right w:w="55" w:type="dxa"/>
            </w:tcMar>
          </w:tcPr>
          <w:p w14:paraId="323067A9" w14:textId="77777777" w:rsidR="00CD6803" w:rsidRDefault="00DD4585">
            <w:pPr>
              <w:pStyle w:val="TableContents"/>
              <w:jc w:val="both"/>
              <w:rPr>
                <w:sz w:val="32"/>
                <w:szCs w:val="32"/>
              </w:rPr>
            </w:pPr>
            <w:r>
              <w:rPr>
                <w:sz w:val="32"/>
                <w:szCs w:val="32"/>
              </w:rPr>
              <w:t>25</w:t>
            </w:r>
          </w:p>
        </w:tc>
        <w:tc>
          <w:tcPr>
            <w:tcW w:w="1662" w:type="dxa"/>
            <w:tcBorders>
              <w:left w:val="single" w:sz="2" w:space="0" w:color="000000"/>
              <w:bottom w:val="single" w:sz="2" w:space="0" w:color="000000"/>
            </w:tcBorders>
            <w:tcMar>
              <w:top w:w="55" w:type="dxa"/>
              <w:left w:w="55" w:type="dxa"/>
              <w:bottom w:w="55" w:type="dxa"/>
              <w:right w:w="55" w:type="dxa"/>
            </w:tcMar>
          </w:tcPr>
          <w:p w14:paraId="06058FD8" w14:textId="77777777" w:rsidR="00CD6803" w:rsidRDefault="00DD4585">
            <w:pPr>
              <w:pStyle w:val="TableContents"/>
              <w:jc w:val="both"/>
              <w:rPr>
                <w:sz w:val="32"/>
                <w:szCs w:val="32"/>
              </w:rPr>
            </w:pPr>
            <w:r>
              <w:rPr>
                <w:sz w:val="32"/>
                <w:szCs w:val="32"/>
              </w:rPr>
              <w:t>7.2</w:t>
            </w:r>
          </w:p>
        </w:tc>
        <w:tc>
          <w:tcPr>
            <w:tcW w:w="1662" w:type="dxa"/>
            <w:tcBorders>
              <w:left w:val="single" w:sz="2" w:space="0" w:color="000000"/>
              <w:bottom w:val="single" w:sz="2" w:space="0" w:color="000000"/>
            </w:tcBorders>
            <w:tcMar>
              <w:top w:w="55" w:type="dxa"/>
              <w:left w:w="55" w:type="dxa"/>
              <w:bottom w:w="55" w:type="dxa"/>
              <w:right w:w="55" w:type="dxa"/>
            </w:tcMar>
          </w:tcPr>
          <w:p w14:paraId="1E6C15F5" w14:textId="77777777" w:rsidR="00CD6803" w:rsidRDefault="00DD4585">
            <w:pPr>
              <w:pStyle w:val="TableContents"/>
              <w:jc w:val="both"/>
              <w:rPr>
                <w:sz w:val="32"/>
                <w:szCs w:val="32"/>
              </w:rPr>
            </w:pPr>
            <w:r>
              <w:rPr>
                <w:sz w:val="32"/>
                <w:szCs w:val="32"/>
              </w:rPr>
              <w:t>5.4</w:t>
            </w:r>
          </w:p>
        </w:tc>
        <w:tc>
          <w:tcPr>
            <w:tcW w:w="1662" w:type="dxa"/>
            <w:tcBorders>
              <w:left w:val="single" w:sz="2" w:space="0" w:color="000000"/>
              <w:bottom w:val="single" w:sz="2" w:space="0" w:color="000000"/>
            </w:tcBorders>
            <w:tcMar>
              <w:top w:w="55" w:type="dxa"/>
              <w:left w:w="55" w:type="dxa"/>
              <w:bottom w:w="55" w:type="dxa"/>
              <w:right w:w="55" w:type="dxa"/>
            </w:tcMar>
          </w:tcPr>
          <w:p w14:paraId="33930C3B" w14:textId="77777777" w:rsidR="00CD6803" w:rsidRDefault="00DD4585">
            <w:pPr>
              <w:pStyle w:val="TableContents"/>
              <w:jc w:val="both"/>
              <w:rPr>
                <w:sz w:val="32"/>
                <w:szCs w:val="32"/>
              </w:rPr>
            </w:pPr>
            <w:r>
              <w:rPr>
                <w:sz w:val="32"/>
                <w:szCs w:val="32"/>
              </w:rPr>
              <w:t>6.3</w:t>
            </w:r>
          </w:p>
        </w:tc>
        <w:tc>
          <w:tcPr>
            <w:tcW w:w="166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48FE10" w14:textId="77777777" w:rsidR="00CD6803" w:rsidRDefault="00DD4585">
            <w:pPr>
              <w:pStyle w:val="TableContents"/>
              <w:jc w:val="both"/>
              <w:rPr>
                <w:sz w:val="32"/>
                <w:szCs w:val="32"/>
              </w:rPr>
            </w:pPr>
            <w:r>
              <w:rPr>
                <w:sz w:val="32"/>
                <w:szCs w:val="32"/>
              </w:rPr>
              <w:t>0.16</w:t>
            </w:r>
          </w:p>
        </w:tc>
      </w:tr>
      <w:tr w:rsidR="00CD6803" w14:paraId="7E243E3F" w14:textId="77777777">
        <w:tblPrEx>
          <w:tblCellMar>
            <w:top w:w="0" w:type="dxa"/>
            <w:bottom w:w="0" w:type="dxa"/>
          </w:tblCellMar>
        </w:tblPrEx>
        <w:tc>
          <w:tcPr>
            <w:tcW w:w="1662" w:type="dxa"/>
            <w:tcBorders>
              <w:left w:val="single" w:sz="2" w:space="0" w:color="000000"/>
              <w:bottom w:val="single" w:sz="2" w:space="0" w:color="000000"/>
            </w:tcBorders>
            <w:tcMar>
              <w:top w:w="55" w:type="dxa"/>
              <w:left w:w="55" w:type="dxa"/>
              <w:bottom w:w="55" w:type="dxa"/>
              <w:right w:w="55" w:type="dxa"/>
            </w:tcMar>
          </w:tcPr>
          <w:p w14:paraId="1460AF08" w14:textId="77777777" w:rsidR="00CD6803" w:rsidRDefault="00DD4585">
            <w:pPr>
              <w:pStyle w:val="TableContents"/>
              <w:jc w:val="both"/>
              <w:rPr>
                <w:sz w:val="32"/>
                <w:szCs w:val="32"/>
              </w:rPr>
            </w:pPr>
            <w:r>
              <w:rPr>
                <w:sz w:val="32"/>
                <w:szCs w:val="32"/>
              </w:rPr>
              <w:t>0</w:t>
            </w:r>
          </w:p>
        </w:tc>
        <w:tc>
          <w:tcPr>
            <w:tcW w:w="1662" w:type="dxa"/>
            <w:tcBorders>
              <w:left w:val="single" w:sz="2" w:space="0" w:color="000000"/>
              <w:bottom w:val="single" w:sz="2" w:space="0" w:color="000000"/>
            </w:tcBorders>
            <w:tcMar>
              <w:top w:w="55" w:type="dxa"/>
              <w:left w:w="55" w:type="dxa"/>
              <w:bottom w:w="55" w:type="dxa"/>
              <w:right w:w="55" w:type="dxa"/>
            </w:tcMar>
          </w:tcPr>
          <w:p w14:paraId="5C2794CE" w14:textId="77777777" w:rsidR="00CD6803" w:rsidRDefault="00DD4585">
            <w:pPr>
              <w:pStyle w:val="TableContents"/>
              <w:jc w:val="both"/>
              <w:rPr>
                <w:sz w:val="32"/>
                <w:szCs w:val="32"/>
              </w:rPr>
            </w:pPr>
            <w:r>
              <w:rPr>
                <w:sz w:val="32"/>
                <w:szCs w:val="32"/>
              </w:rPr>
              <w:t>0</w:t>
            </w:r>
          </w:p>
        </w:tc>
        <w:tc>
          <w:tcPr>
            <w:tcW w:w="1662" w:type="dxa"/>
            <w:tcBorders>
              <w:left w:val="single" w:sz="2" w:space="0" w:color="000000"/>
              <w:bottom w:val="single" w:sz="2" w:space="0" w:color="000000"/>
            </w:tcBorders>
            <w:tcMar>
              <w:top w:w="55" w:type="dxa"/>
              <w:left w:w="55" w:type="dxa"/>
              <w:bottom w:w="55" w:type="dxa"/>
              <w:right w:w="55" w:type="dxa"/>
            </w:tcMar>
          </w:tcPr>
          <w:p w14:paraId="758486F0" w14:textId="77777777" w:rsidR="00CD6803" w:rsidRDefault="00DD4585">
            <w:pPr>
              <w:pStyle w:val="TableContents"/>
              <w:jc w:val="both"/>
              <w:rPr>
                <w:sz w:val="32"/>
                <w:szCs w:val="32"/>
              </w:rPr>
            </w:pPr>
            <w:r>
              <w:rPr>
                <w:sz w:val="32"/>
                <w:szCs w:val="32"/>
              </w:rPr>
              <w:t>infinite</w:t>
            </w:r>
          </w:p>
        </w:tc>
        <w:tc>
          <w:tcPr>
            <w:tcW w:w="1662" w:type="dxa"/>
            <w:tcBorders>
              <w:left w:val="single" w:sz="2" w:space="0" w:color="000000"/>
              <w:bottom w:val="single" w:sz="2" w:space="0" w:color="000000"/>
            </w:tcBorders>
            <w:tcMar>
              <w:top w:w="55" w:type="dxa"/>
              <w:left w:w="55" w:type="dxa"/>
              <w:bottom w:w="55" w:type="dxa"/>
              <w:right w:w="55" w:type="dxa"/>
            </w:tcMar>
          </w:tcPr>
          <w:p w14:paraId="783998CC" w14:textId="77777777" w:rsidR="00CD6803" w:rsidRDefault="00DD4585">
            <w:pPr>
              <w:pStyle w:val="TableContents"/>
              <w:jc w:val="both"/>
              <w:rPr>
                <w:sz w:val="32"/>
                <w:szCs w:val="32"/>
              </w:rPr>
            </w:pPr>
            <w:r>
              <w:rPr>
                <w:sz w:val="32"/>
                <w:szCs w:val="32"/>
              </w:rPr>
              <w:t>infinite</w:t>
            </w:r>
          </w:p>
        </w:tc>
        <w:tc>
          <w:tcPr>
            <w:tcW w:w="1662" w:type="dxa"/>
            <w:tcBorders>
              <w:left w:val="single" w:sz="2" w:space="0" w:color="000000"/>
              <w:bottom w:val="single" w:sz="2" w:space="0" w:color="000000"/>
            </w:tcBorders>
            <w:tcMar>
              <w:top w:w="55" w:type="dxa"/>
              <w:left w:w="55" w:type="dxa"/>
              <w:bottom w:w="55" w:type="dxa"/>
              <w:right w:w="55" w:type="dxa"/>
            </w:tcMar>
          </w:tcPr>
          <w:p w14:paraId="54A7D4CD" w14:textId="77777777" w:rsidR="00CD6803" w:rsidRDefault="00DD4585">
            <w:pPr>
              <w:pStyle w:val="TableContents"/>
              <w:jc w:val="both"/>
              <w:rPr>
                <w:sz w:val="32"/>
                <w:szCs w:val="32"/>
              </w:rPr>
            </w:pPr>
            <w:r>
              <w:rPr>
                <w:sz w:val="32"/>
                <w:szCs w:val="32"/>
              </w:rPr>
              <w:t>infinite</w:t>
            </w:r>
          </w:p>
        </w:tc>
        <w:tc>
          <w:tcPr>
            <w:tcW w:w="166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9B9EB4" w14:textId="77777777" w:rsidR="00CD6803" w:rsidRDefault="00DD4585">
            <w:pPr>
              <w:pStyle w:val="TableContents"/>
              <w:jc w:val="both"/>
              <w:rPr>
                <w:sz w:val="32"/>
                <w:szCs w:val="32"/>
              </w:rPr>
            </w:pPr>
            <w:r>
              <w:rPr>
                <w:sz w:val="32"/>
                <w:szCs w:val="32"/>
              </w:rPr>
              <w:t>0</w:t>
            </w:r>
          </w:p>
        </w:tc>
      </w:tr>
    </w:tbl>
    <w:p w14:paraId="4F74F571" w14:textId="77777777" w:rsidR="00CD6803" w:rsidRDefault="00116DF9">
      <w:pPr>
        <w:pStyle w:val="Standard"/>
        <w:jc w:val="both"/>
        <w:rPr>
          <w:b/>
          <w:bCs/>
          <w:sz w:val="32"/>
          <w:szCs w:val="32"/>
        </w:rPr>
      </w:pPr>
      <w:ins w:id="32" w:author="Alexander Aitken" w:date="2016-10-11T14:03:00Z">
        <w:r>
          <w:rPr>
            <w:b/>
            <w:bCs/>
            <w:sz w:val="32"/>
            <w:szCs w:val="32"/>
          </w:rPr>
          <w:t>Descriptive text</w:t>
        </w:r>
      </w:ins>
    </w:p>
    <w:p w14:paraId="54F8C1F2" w14:textId="77777777" w:rsidR="00CD6803" w:rsidRDefault="00CD6803">
      <w:pPr>
        <w:pStyle w:val="Standard"/>
        <w:jc w:val="both"/>
        <w:rPr>
          <w:b/>
          <w:bCs/>
          <w:sz w:val="32"/>
          <w:szCs w:val="32"/>
        </w:rPr>
      </w:pPr>
    </w:p>
    <w:p w14:paraId="66354F35" w14:textId="77777777" w:rsidR="00CD6803" w:rsidRDefault="00CD6803">
      <w:pPr>
        <w:pStyle w:val="Standard"/>
        <w:jc w:val="both"/>
        <w:rPr>
          <w:b/>
          <w:bCs/>
          <w:sz w:val="32"/>
          <w:szCs w:val="32"/>
        </w:rPr>
      </w:pPr>
    </w:p>
    <w:p w14:paraId="262C8C7B" w14:textId="77777777" w:rsidR="00CD6803" w:rsidRDefault="00DD4585">
      <w:pPr>
        <w:pStyle w:val="Standard"/>
        <w:jc w:val="both"/>
        <w:rPr>
          <w:b/>
          <w:bCs/>
          <w:sz w:val="32"/>
          <w:szCs w:val="32"/>
        </w:rPr>
      </w:pPr>
      <w:r>
        <w:rPr>
          <w:b/>
          <w:bCs/>
        </w:rPr>
        <w:t xml:space="preserve">Table 4: Results of Effect </w:t>
      </w:r>
      <w:r>
        <w:rPr>
          <w:b/>
          <w:bCs/>
        </w:rPr>
        <w:t>of Substrate Concentration on Enzyme Activity</w:t>
      </w:r>
    </w:p>
    <w:tbl>
      <w:tblPr>
        <w:tblW w:w="9972" w:type="dxa"/>
        <w:tblLayout w:type="fixed"/>
        <w:tblCellMar>
          <w:left w:w="10" w:type="dxa"/>
          <w:right w:w="10" w:type="dxa"/>
        </w:tblCellMar>
        <w:tblLook w:val="04A0" w:firstRow="1" w:lastRow="0" w:firstColumn="1" w:lastColumn="0" w:noHBand="0" w:noVBand="1"/>
      </w:tblPr>
      <w:tblGrid>
        <w:gridCol w:w="3262"/>
        <w:gridCol w:w="1645"/>
        <w:gridCol w:w="1645"/>
        <w:gridCol w:w="1645"/>
        <w:gridCol w:w="1645"/>
        <w:gridCol w:w="130"/>
      </w:tblGrid>
      <w:tr w:rsidR="00CD6803" w14:paraId="64E0CB6F" w14:textId="77777777">
        <w:tblPrEx>
          <w:tblCellMar>
            <w:top w:w="0" w:type="dxa"/>
            <w:bottom w:w="0" w:type="dxa"/>
          </w:tblCellMar>
        </w:tblPrEx>
        <w:tc>
          <w:tcPr>
            <w:tcW w:w="3295" w:type="dxa"/>
            <w:tcBorders>
              <w:top w:val="single" w:sz="2" w:space="0" w:color="000000"/>
              <w:left w:val="single" w:sz="2" w:space="0" w:color="000000"/>
              <w:bottom w:val="single" w:sz="2" w:space="0" w:color="000000"/>
            </w:tcBorders>
            <w:tcMar>
              <w:top w:w="55" w:type="dxa"/>
              <w:left w:w="55" w:type="dxa"/>
              <w:bottom w:w="55" w:type="dxa"/>
              <w:right w:w="55" w:type="dxa"/>
            </w:tcMar>
          </w:tcPr>
          <w:p w14:paraId="16161790" w14:textId="77777777" w:rsidR="00CD6803" w:rsidRDefault="00DD4585">
            <w:pPr>
              <w:pStyle w:val="TableContents"/>
              <w:jc w:val="both"/>
              <w:rPr>
                <w:sz w:val="32"/>
                <w:szCs w:val="32"/>
              </w:rPr>
            </w:pPr>
            <w:r>
              <w:rPr>
                <w:sz w:val="32"/>
                <w:szCs w:val="32"/>
              </w:rPr>
              <w:t>Substrate Concentration</w:t>
            </w:r>
          </w:p>
        </w:tc>
        <w:tc>
          <w:tcPr>
            <w:tcW w:w="1662" w:type="dxa"/>
            <w:tcBorders>
              <w:top w:val="single" w:sz="2" w:space="0" w:color="000000"/>
              <w:left w:val="single" w:sz="2" w:space="0" w:color="000000"/>
              <w:bottom w:val="single" w:sz="2" w:space="0" w:color="000000"/>
            </w:tcBorders>
            <w:tcMar>
              <w:top w:w="55" w:type="dxa"/>
              <w:left w:w="55" w:type="dxa"/>
              <w:bottom w:w="55" w:type="dxa"/>
              <w:right w:w="55" w:type="dxa"/>
            </w:tcMar>
          </w:tcPr>
          <w:p w14:paraId="6892B0B9" w14:textId="77777777" w:rsidR="00CD6803" w:rsidRDefault="00DD4585">
            <w:pPr>
              <w:pStyle w:val="TableContents"/>
              <w:jc w:val="both"/>
              <w:rPr>
                <w:sz w:val="32"/>
                <w:szCs w:val="32"/>
              </w:rPr>
            </w:pPr>
            <w:r>
              <w:rPr>
                <w:sz w:val="32"/>
                <w:szCs w:val="32"/>
              </w:rPr>
              <w:t>Trial 1</w:t>
            </w:r>
          </w:p>
          <w:p w14:paraId="5E929900" w14:textId="77777777" w:rsidR="00CD6803" w:rsidRDefault="00DD4585">
            <w:pPr>
              <w:pStyle w:val="TableContents"/>
              <w:jc w:val="both"/>
              <w:rPr>
                <w:sz w:val="32"/>
                <w:szCs w:val="32"/>
              </w:rPr>
            </w:pPr>
            <w:r>
              <w:rPr>
                <w:sz w:val="32"/>
                <w:szCs w:val="32"/>
              </w:rPr>
              <w:t>(time for disc in sec.)</w:t>
            </w:r>
          </w:p>
        </w:tc>
        <w:tc>
          <w:tcPr>
            <w:tcW w:w="1662" w:type="dxa"/>
            <w:tcBorders>
              <w:top w:val="single" w:sz="2" w:space="0" w:color="000000"/>
              <w:left w:val="single" w:sz="2" w:space="0" w:color="000000"/>
              <w:bottom w:val="single" w:sz="2" w:space="0" w:color="000000"/>
            </w:tcBorders>
            <w:tcMar>
              <w:top w:w="55" w:type="dxa"/>
              <w:left w:w="55" w:type="dxa"/>
              <w:bottom w:w="55" w:type="dxa"/>
              <w:right w:w="55" w:type="dxa"/>
            </w:tcMar>
          </w:tcPr>
          <w:p w14:paraId="39046F24" w14:textId="77777777" w:rsidR="00CD6803" w:rsidRDefault="00DD4585">
            <w:pPr>
              <w:pStyle w:val="TableContents"/>
              <w:jc w:val="both"/>
              <w:rPr>
                <w:sz w:val="32"/>
                <w:szCs w:val="32"/>
              </w:rPr>
            </w:pPr>
            <w:r>
              <w:rPr>
                <w:sz w:val="32"/>
                <w:szCs w:val="32"/>
              </w:rPr>
              <w:t>Trial 2</w:t>
            </w:r>
          </w:p>
          <w:p w14:paraId="7A287F42" w14:textId="77777777" w:rsidR="00CD6803" w:rsidRDefault="00DD4585">
            <w:pPr>
              <w:pStyle w:val="TableContents"/>
              <w:jc w:val="both"/>
              <w:rPr>
                <w:sz w:val="32"/>
                <w:szCs w:val="32"/>
              </w:rPr>
            </w:pPr>
            <w:r>
              <w:rPr>
                <w:sz w:val="32"/>
                <w:szCs w:val="32"/>
              </w:rPr>
              <w:t>(time for disc in sec.)</w:t>
            </w:r>
          </w:p>
        </w:tc>
        <w:tc>
          <w:tcPr>
            <w:tcW w:w="1662" w:type="dxa"/>
            <w:tcBorders>
              <w:top w:val="single" w:sz="2" w:space="0" w:color="000000"/>
              <w:left w:val="single" w:sz="2" w:space="0" w:color="000000"/>
              <w:bottom w:val="single" w:sz="2" w:space="0" w:color="000000"/>
            </w:tcBorders>
            <w:tcMar>
              <w:top w:w="55" w:type="dxa"/>
              <w:left w:w="55" w:type="dxa"/>
              <w:bottom w:w="55" w:type="dxa"/>
              <w:right w:w="55" w:type="dxa"/>
            </w:tcMar>
          </w:tcPr>
          <w:p w14:paraId="7EA6F63E" w14:textId="77777777" w:rsidR="00CD6803" w:rsidRDefault="00DD4585">
            <w:pPr>
              <w:pStyle w:val="TableContents"/>
              <w:jc w:val="both"/>
              <w:rPr>
                <w:sz w:val="32"/>
                <w:szCs w:val="32"/>
              </w:rPr>
            </w:pPr>
            <w:r>
              <w:rPr>
                <w:sz w:val="32"/>
                <w:szCs w:val="32"/>
              </w:rPr>
              <w:t>Average</w:t>
            </w:r>
          </w:p>
        </w:tc>
        <w:tc>
          <w:tcPr>
            <w:tcW w:w="1662" w:type="dxa"/>
            <w:tcBorders>
              <w:top w:val="single" w:sz="2" w:space="0" w:color="000000"/>
              <w:left w:val="single" w:sz="2" w:space="0" w:color="000000"/>
              <w:bottom w:val="single" w:sz="2" w:space="0" w:color="000000"/>
            </w:tcBorders>
            <w:tcMar>
              <w:top w:w="55" w:type="dxa"/>
              <w:left w:w="55" w:type="dxa"/>
              <w:bottom w:w="55" w:type="dxa"/>
              <w:right w:w="55" w:type="dxa"/>
            </w:tcMar>
          </w:tcPr>
          <w:p w14:paraId="66419EAF" w14:textId="77777777" w:rsidR="00CD6803" w:rsidRDefault="00DD4585">
            <w:pPr>
              <w:pStyle w:val="TableContents"/>
              <w:jc w:val="both"/>
              <w:rPr>
                <w:sz w:val="32"/>
                <w:szCs w:val="32"/>
              </w:rPr>
            </w:pPr>
            <w:r>
              <w:rPr>
                <w:sz w:val="32"/>
                <w:szCs w:val="32"/>
              </w:rPr>
              <w:t>Rate</w:t>
            </w:r>
          </w:p>
        </w:tc>
        <w:tc>
          <w:tcPr>
            <w:tcW w:w="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718AA5" w14:textId="77777777" w:rsidR="00CD6803" w:rsidRDefault="00CD6803">
            <w:pPr>
              <w:pStyle w:val="TableContents"/>
              <w:jc w:val="both"/>
              <w:rPr>
                <w:sz w:val="32"/>
                <w:szCs w:val="32"/>
              </w:rPr>
            </w:pPr>
          </w:p>
        </w:tc>
      </w:tr>
      <w:tr w:rsidR="00CD6803" w14:paraId="247655CB" w14:textId="77777777">
        <w:tblPrEx>
          <w:tblCellMar>
            <w:top w:w="0" w:type="dxa"/>
            <w:bottom w:w="0" w:type="dxa"/>
          </w:tblCellMar>
        </w:tblPrEx>
        <w:tc>
          <w:tcPr>
            <w:tcW w:w="3295" w:type="dxa"/>
            <w:tcBorders>
              <w:left w:val="single" w:sz="2" w:space="0" w:color="000000"/>
              <w:bottom w:val="single" w:sz="2" w:space="0" w:color="000000"/>
            </w:tcBorders>
            <w:tcMar>
              <w:top w:w="55" w:type="dxa"/>
              <w:left w:w="55" w:type="dxa"/>
              <w:bottom w:w="55" w:type="dxa"/>
              <w:right w:w="55" w:type="dxa"/>
            </w:tcMar>
          </w:tcPr>
          <w:p w14:paraId="1EE945F5" w14:textId="77777777" w:rsidR="00CD6803" w:rsidRDefault="00DD4585">
            <w:pPr>
              <w:pStyle w:val="TableContents"/>
              <w:jc w:val="both"/>
              <w:rPr>
                <w:sz w:val="32"/>
                <w:szCs w:val="32"/>
              </w:rPr>
            </w:pPr>
            <w:r>
              <w:rPr>
                <w:sz w:val="32"/>
                <w:szCs w:val="32"/>
              </w:rPr>
              <w:t>0.0% H2O2</w:t>
            </w:r>
          </w:p>
        </w:tc>
        <w:tc>
          <w:tcPr>
            <w:tcW w:w="1662" w:type="dxa"/>
            <w:tcBorders>
              <w:left w:val="single" w:sz="2" w:space="0" w:color="000000"/>
              <w:bottom w:val="single" w:sz="2" w:space="0" w:color="000000"/>
            </w:tcBorders>
            <w:tcMar>
              <w:top w:w="55" w:type="dxa"/>
              <w:left w:w="55" w:type="dxa"/>
              <w:bottom w:w="55" w:type="dxa"/>
              <w:right w:w="55" w:type="dxa"/>
            </w:tcMar>
          </w:tcPr>
          <w:p w14:paraId="762D794E" w14:textId="77777777" w:rsidR="00CD6803" w:rsidRDefault="00DD4585">
            <w:pPr>
              <w:pStyle w:val="TableContents"/>
              <w:jc w:val="both"/>
              <w:rPr>
                <w:sz w:val="32"/>
                <w:szCs w:val="32"/>
              </w:rPr>
            </w:pPr>
            <w:r>
              <w:rPr>
                <w:sz w:val="32"/>
                <w:szCs w:val="32"/>
              </w:rPr>
              <w:t>infinite</w:t>
            </w:r>
          </w:p>
        </w:tc>
        <w:tc>
          <w:tcPr>
            <w:tcW w:w="1662" w:type="dxa"/>
            <w:tcBorders>
              <w:left w:val="single" w:sz="2" w:space="0" w:color="000000"/>
              <w:bottom w:val="single" w:sz="2" w:space="0" w:color="000000"/>
            </w:tcBorders>
            <w:tcMar>
              <w:top w:w="55" w:type="dxa"/>
              <w:left w:w="55" w:type="dxa"/>
              <w:bottom w:w="55" w:type="dxa"/>
              <w:right w:w="55" w:type="dxa"/>
            </w:tcMar>
          </w:tcPr>
          <w:p w14:paraId="4993931B" w14:textId="77777777" w:rsidR="00CD6803" w:rsidRDefault="00DD4585">
            <w:pPr>
              <w:pStyle w:val="TableContents"/>
              <w:jc w:val="both"/>
              <w:rPr>
                <w:sz w:val="32"/>
                <w:szCs w:val="32"/>
              </w:rPr>
            </w:pPr>
            <w:r>
              <w:rPr>
                <w:sz w:val="32"/>
                <w:szCs w:val="32"/>
              </w:rPr>
              <w:t>infinite</w:t>
            </w:r>
          </w:p>
        </w:tc>
        <w:tc>
          <w:tcPr>
            <w:tcW w:w="1662" w:type="dxa"/>
            <w:tcBorders>
              <w:left w:val="single" w:sz="2" w:space="0" w:color="000000"/>
              <w:bottom w:val="single" w:sz="2" w:space="0" w:color="000000"/>
            </w:tcBorders>
            <w:tcMar>
              <w:top w:w="55" w:type="dxa"/>
              <w:left w:w="55" w:type="dxa"/>
              <w:bottom w:w="55" w:type="dxa"/>
              <w:right w:w="55" w:type="dxa"/>
            </w:tcMar>
          </w:tcPr>
          <w:p w14:paraId="3D7F50B2" w14:textId="77777777" w:rsidR="00CD6803" w:rsidRDefault="00DD4585">
            <w:pPr>
              <w:pStyle w:val="TableContents"/>
              <w:jc w:val="both"/>
              <w:rPr>
                <w:sz w:val="32"/>
                <w:szCs w:val="32"/>
              </w:rPr>
            </w:pPr>
            <w:r>
              <w:rPr>
                <w:sz w:val="32"/>
                <w:szCs w:val="32"/>
              </w:rPr>
              <w:t>infinite</w:t>
            </w:r>
          </w:p>
        </w:tc>
        <w:tc>
          <w:tcPr>
            <w:tcW w:w="1662" w:type="dxa"/>
            <w:tcBorders>
              <w:left w:val="single" w:sz="2" w:space="0" w:color="000000"/>
              <w:bottom w:val="single" w:sz="2" w:space="0" w:color="000000"/>
            </w:tcBorders>
            <w:tcMar>
              <w:top w:w="55" w:type="dxa"/>
              <w:left w:w="55" w:type="dxa"/>
              <w:bottom w:w="55" w:type="dxa"/>
              <w:right w:w="55" w:type="dxa"/>
            </w:tcMar>
          </w:tcPr>
          <w:p w14:paraId="584786FE" w14:textId="77777777" w:rsidR="00CD6803" w:rsidRDefault="00DD4585">
            <w:pPr>
              <w:pStyle w:val="TableContents"/>
              <w:jc w:val="both"/>
              <w:rPr>
                <w:sz w:val="32"/>
                <w:szCs w:val="32"/>
              </w:rPr>
            </w:pPr>
            <w:r>
              <w:rPr>
                <w:sz w:val="32"/>
                <w:szCs w:val="32"/>
              </w:rPr>
              <w:t>0</w:t>
            </w:r>
          </w:p>
        </w:tc>
        <w:tc>
          <w:tcPr>
            <w:tcW w:w="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129F4E" w14:textId="77777777" w:rsidR="00CD6803" w:rsidRDefault="00CD6803">
            <w:pPr>
              <w:pStyle w:val="TableContents"/>
              <w:jc w:val="both"/>
              <w:rPr>
                <w:sz w:val="32"/>
                <w:szCs w:val="32"/>
              </w:rPr>
            </w:pPr>
          </w:p>
        </w:tc>
      </w:tr>
      <w:tr w:rsidR="00CD6803" w14:paraId="5D02F320" w14:textId="77777777">
        <w:tblPrEx>
          <w:tblCellMar>
            <w:top w:w="0" w:type="dxa"/>
            <w:bottom w:w="0" w:type="dxa"/>
          </w:tblCellMar>
        </w:tblPrEx>
        <w:tc>
          <w:tcPr>
            <w:tcW w:w="3295" w:type="dxa"/>
            <w:tcBorders>
              <w:left w:val="single" w:sz="2" w:space="0" w:color="000000"/>
              <w:bottom w:val="single" w:sz="2" w:space="0" w:color="000000"/>
            </w:tcBorders>
            <w:tcMar>
              <w:top w:w="55" w:type="dxa"/>
              <w:left w:w="55" w:type="dxa"/>
              <w:bottom w:w="55" w:type="dxa"/>
              <w:right w:w="55" w:type="dxa"/>
            </w:tcMar>
          </w:tcPr>
          <w:p w14:paraId="6AC61A25" w14:textId="77777777" w:rsidR="00CD6803" w:rsidRDefault="00DD4585">
            <w:pPr>
              <w:pStyle w:val="TableContents"/>
              <w:jc w:val="both"/>
              <w:rPr>
                <w:sz w:val="32"/>
                <w:szCs w:val="32"/>
              </w:rPr>
            </w:pPr>
            <w:r>
              <w:rPr>
                <w:sz w:val="32"/>
                <w:szCs w:val="32"/>
              </w:rPr>
              <w:t>0.75% H2O2</w:t>
            </w:r>
          </w:p>
        </w:tc>
        <w:tc>
          <w:tcPr>
            <w:tcW w:w="1662" w:type="dxa"/>
            <w:tcBorders>
              <w:left w:val="single" w:sz="2" w:space="0" w:color="000000"/>
              <w:bottom w:val="single" w:sz="2" w:space="0" w:color="000000"/>
            </w:tcBorders>
            <w:tcMar>
              <w:top w:w="55" w:type="dxa"/>
              <w:left w:w="55" w:type="dxa"/>
              <w:bottom w:w="55" w:type="dxa"/>
              <w:right w:w="55" w:type="dxa"/>
            </w:tcMar>
          </w:tcPr>
          <w:p w14:paraId="4CE5EFA2" w14:textId="77777777" w:rsidR="00CD6803" w:rsidRDefault="00DD4585">
            <w:pPr>
              <w:pStyle w:val="TableContents"/>
              <w:jc w:val="both"/>
              <w:rPr>
                <w:sz w:val="32"/>
                <w:szCs w:val="32"/>
              </w:rPr>
            </w:pPr>
            <w:r>
              <w:rPr>
                <w:sz w:val="32"/>
                <w:szCs w:val="32"/>
              </w:rPr>
              <w:t>7.6</w:t>
            </w:r>
          </w:p>
        </w:tc>
        <w:tc>
          <w:tcPr>
            <w:tcW w:w="1662" w:type="dxa"/>
            <w:tcBorders>
              <w:left w:val="single" w:sz="2" w:space="0" w:color="000000"/>
              <w:bottom w:val="single" w:sz="2" w:space="0" w:color="000000"/>
            </w:tcBorders>
            <w:tcMar>
              <w:top w:w="55" w:type="dxa"/>
              <w:left w:w="55" w:type="dxa"/>
              <w:bottom w:w="55" w:type="dxa"/>
              <w:right w:w="55" w:type="dxa"/>
            </w:tcMar>
          </w:tcPr>
          <w:p w14:paraId="2C26ECCC" w14:textId="77777777" w:rsidR="00CD6803" w:rsidRDefault="00DD4585">
            <w:pPr>
              <w:pStyle w:val="TableContents"/>
              <w:jc w:val="both"/>
              <w:rPr>
                <w:sz w:val="32"/>
                <w:szCs w:val="32"/>
              </w:rPr>
            </w:pPr>
            <w:r>
              <w:rPr>
                <w:sz w:val="32"/>
                <w:szCs w:val="32"/>
              </w:rPr>
              <w:t>2.73</w:t>
            </w:r>
          </w:p>
        </w:tc>
        <w:tc>
          <w:tcPr>
            <w:tcW w:w="1662" w:type="dxa"/>
            <w:tcBorders>
              <w:left w:val="single" w:sz="2" w:space="0" w:color="000000"/>
              <w:bottom w:val="single" w:sz="2" w:space="0" w:color="000000"/>
            </w:tcBorders>
            <w:tcMar>
              <w:top w:w="55" w:type="dxa"/>
              <w:left w:w="55" w:type="dxa"/>
              <w:bottom w:w="55" w:type="dxa"/>
              <w:right w:w="55" w:type="dxa"/>
            </w:tcMar>
          </w:tcPr>
          <w:p w14:paraId="6C572ADE" w14:textId="77777777" w:rsidR="00CD6803" w:rsidRDefault="00DD4585">
            <w:pPr>
              <w:pStyle w:val="TableContents"/>
              <w:jc w:val="both"/>
              <w:rPr>
                <w:sz w:val="32"/>
                <w:szCs w:val="32"/>
              </w:rPr>
            </w:pPr>
            <w:r>
              <w:rPr>
                <w:sz w:val="32"/>
                <w:szCs w:val="32"/>
              </w:rPr>
              <w:t>5.17</w:t>
            </w:r>
          </w:p>
        </w:tc>
        <w:tc>
          <w:tcPr>
            <w:tcW w:w="1662" w:type="dxa"/>
            <w:tcBorders>
              <w:left w:val="single" w:sz="2" w:space="0" w:color="000000"/>
              <w:bottom w:val="single" w:sz="2" w:space="0" w:color="000000"/>
            </w:tcBorders>
            <w:tcMar>
              <w:top w:w="55" w:type="dxa"/>
              <w:left w:w="55" w:type="dxa"/>
              <w:bottom w:w="55" w:type="dxa"/>
              <w:right w:w="55" w:type="dxa"/>
            </w:tcMar>
          </w:tcPr>
          <w:p w14:paraId="671481E7" w14:textId="77777777" w:rsidR="00CD6803" w:rsidRDefault="00DD4585">
            <w:pPr>
              <w:pStyle w:val="TableContents"/>
              <w:jc w:val="both"/>
              <w:rPr>
                <w:sz w:val="32"/>
                <w:szCs w:val="32"/>
              </w:rPr>
            </w:pPr>
            <w:r>
              <w:rPr>
                <w:sz w:val="32"/>
                <w:szCs w:val="32"/>
              </w:rPr>
              <w:t>0.19</w:t>
            </w:r>
          </w:p>
        </w:tc>
        <w:tc>
          <w:tcPr>
            <w:tcW w:w="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C8737B" w14:textId="77777777" w:rsidR="00CD6803" w:rsidRDefault="00CD6803">
            <w:pPr>
              <w:pStyle w:val="TableContents"/>
              <w:jc w:val="both"/>
              <w:rPr>
                <w:sz w:val="32"/>
                <w:szCs w:val="32"/>
              </w:rPr>
            </w:pPr>
          </w:p>
        </w:tc>
      </w:tr>
      <w:tr w:rsidR="00CD6803" w14:paraId="05C5CB8C" w14:textId="77777777">
        <w:tblPrEx>
          <w:tblCellMar>
            <w:top w:w="0" w:type="dxa"/>
            <w:bottom w:w="0" w:type="dxa"/>
          </w:tblCellMar>
        </w:tblPrEx>
        <w:tc>
          <w:tcPr>
            <w:tcW w:w="3295" w:type="dxa"/>
            <w:tcBorders>
              <w:left w:val="single" w:sz="2" w:space="0" w:color="000000"/>
              <w:bottom w:val="single" w:sz="2" w:space="0" w:color="000000"/>
            </w:tcBorders>
            <w:tcMar>
              <w:top w:w="55" w:type="dxa"/>
              <w:left w:w="55" w:type="dxa"/>
              <w:bottom w:w="55" w:type="dxa"/>
              <w:right w:w="55" w:type="dxa"/>
            </w:tcMar>
          </w:tcPr>
          <w:p w14:paraId="5535EA5D" w14:textId="77777777" w:rsidR="00CD6803" w:rsidRDefault="00DD4585">
            <w:pPr>
              <w:pStyle w:val="TableContents"/>
              <w:jc w:val="both"/>
              <w:rPr>
                <w:sz w:val="32"/>
                <w:szCs w:val="32"/>
              </w:rPr>
            </w:pPr>
            <w:r>
              <w:rPr>
                <w:sz w:val="32"/>
                <w:szCs w:val="32"/>
              </w:rPr>
              <w:t>1.5%H2O2</w:t>
            </w:r>
          </w:p>
        </w:tc>
        <w:tc>
          <w:tcPr>
            <w:tcW w:w="1662" w:type="dxa"/>
            <w:tcBorders>
              <w:left w:val="single" w:sz="2" w:space="0" w:color="000000"/>
              <w:bottom w:val="single" w:sz="2" w:space="0" w:color="000000"/>
            </w:tcBorders>
            <w:tcMar>
              <w:top w:w="55" w:type="dxa"/>
              <w:left w:w="55" w:type="dxa"/>
              <w:bottom w:w="55" w:type="dxa"/>
              <w:right w:w="55" w:type="dxa"/>
            </w:tcMar>
          </w:tcPr>
          <w:p w14:paraId="106CE687" w14:textId="77777777" w:rsidR="00CD6803" w:rsidRDefault="00DD4585">
            <w:pPr>
              <w:pStyle w:val="TableContents"/>
              <w:jc w:val="both"/>
              <w:rPr>
                <w:sz w:val="32"/>
                <w:szCs w:val="32"/>
              </w:rPr>
            </w:pPr>
            <w:r>
              <w:rPr>
                <w:sz w:val="32"/>
                <w:szCs w:val="32"/>
              </w:rPr>
              <w:t>5.8</w:t>
            </w:r>
          </w:p>
        </w:tc>
        <w:tc>
          <w:tcPr>
            <w:tcW w:w="1662" w:type="dxa"/>
            <w:tcBorders>
              <w:left w:val="single" w:sz="2" w:space="0" w:color="000000"/>
              <w:bottom w:val="single" w:sz="2" w:space="0" w:color="000000"/>
            </w:tcBorders>
            <w:tcMar>
              <w:top w:w="55" w:type="dxa"/>
              <w:left w:w="55" w:type="dxa"/>
              <w:bottom w:w="55" w:type="dxa"/>
              <w:right w:w="55" w:type="dxa"/>
            </w:tcMar>
          </w:tcPr>
          <w:p w14:paraId="3CD47C5F" w14:textId="77777777" w:rsidR="00CD6803" w:rsidRDefault="00DD4585">
            <w:pPr>
              <w:pStyle w:val="TableContents"/>
              <w:jc w:val="both"/>
              <w:rPr>
                <w:sz w:val="32"/>
                <w:szCs w:val="32"/>
              </w:rPr>
            </w:pPr>
            <w:r>
              <w:rPr>
                <w:sz w:val="32"/>
                <w:szCs w:val="32"/>
              </w:rPr>
              <w:t>3.2</w:t>
            </w:r>
          </w:p>
        </w:tc>
        <w:tc>
          <w:tcPr>
            <w:tcW w:w="1662" w:type="dxa"/>
            <w:tcBorders>
              <w:left w:val="single" w:sz="2" w:space="0" w:color="000000"/>
              <w:bottom w:val="single" w:sz="2" w:space="0" w:color="000000"/>
            </w:tcBorders>
            <w:tcMar>
              <w:top w:w="55" w:type="dxa"/>
              <w:left w:w="55" w:type="dxa"/>
              <w:bottom w:w="55" w:type="dxa"/>
              <w:right w:w="55" w:type="dxa"/>
            </w:tcMar>
          </w:tcPr>
          <w:p w14:paraId="3EB40C3F" w14:textId="77777777" w:rsidR="00CD6803" w:rsidRDefault="00DD4585">
            <w:pPr>
              <w:pStyle w:val="TableContents"/>
              <w:jc w:val="both"/>
              <w:rPr>
                <w:sz w:val="32"/>
                <w:szCs w:val="32"/>
              </w:rPr>
            </w:pPr>
            <w:r>
              <w:rPr>
                <w:sz w:val="32"/>
                <w:szCs w:val="32"/>
              </w:rPr>
              <w:t>4.5</w:t>
            </w:r>
          </w:p>
        </w:tc>
        <w:tc>
          <w:tcPr>
            <w:tcW w:w="1662" w:type="dxa"/>
            <w:tcBorders>
              <w:left w:val="single" w:sz="2" w:space="0" w:color="000000"/>
              <w:bottom w:val="single" w:sz="2" w:space="0" w:color="000000"/>
            </w:tcBorders>
            <w:tcMar>
              <w:top w:w="55" w:type="dxa"/>
              <w:left w:w="55" w:type="dxa"/>
              <w:bottom w:w="55" w:type="dxa"/>
              <w:right w:w="55" w:type="dxa"/>
            </w:tcMar>
          </w:tcPr>
          <w:p w14:paraId="1C46AE85" w14:textId="77777777" w:rsidR="00CD6803" w:rsidRDefault="00DD4585">
            <w:pPr>
              <w:pStyle w:val="TableContents"/>
              <w:jc w:val="both"/>
              <w:rPr>
                <w:sz w:val="32"/>
                <w:szCs w:val="32"/>
              </w:rPr>
            </w:pPr>
            <w:r>
              <w:rPr>
                <w:sz w:val="32"/>
                <w:szCs w:val="32"/>
              </w:rPr>
              <w:t>0.22</w:t>
            </w:r>
          </w:p>
        </w:tc>
        <w:tc>
          <w:tcPr>
            <w:tcW w:w="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A1F1CA" w14:textId="77777777" w:rsidR="00CD6803" w:rsidRDefault="00CD6803">
            <w:pPr>
              <w:pStyle w:val="TableContents"/>
              <w:jc w:val="both"/>
              <w:rPr>
                <w:sz w:val="32"/>
                <w:szCs w:val="32"/>
              </w:rPr>
            </w:pPr>
          </w:p>
        </w:tc>
      </w:tr>
      <w:tr w:rsidR="00CD6803" w14:paraId="26FDDF59" w14:textId="77777777">
        <w:tblPrEx>
          <w:tblCellMar>
            <w:top w:w="0" w:type="dxa"/>
            <w:bottom w:w="0" w:type="dxa"/>
          </w:tblCellMar>
        </w:tblPrEx>
        <w:tc>
          <w:tcPr>
            <w:tcW w:w="3295" w:type="dxa"/>
            <w:tcBorders>
              <w:left w:val="single" w:sz="2" w:space="0" w:color="000000"/>
              <w:bottom w:val="single" w:sz="2" w:space="0" w:color="000000"/>
            </w:tcBorders>
            <w:tcMar>
              <w:top w:w="55" w:type="dxa"/>
              <w:left w:w="55" w:type="dxa"/>
              <w:bottom w:w="55" w:type="dxa"/>
              <w:right w:w="55" w:type="dxa"/>
            </w:tcMar>
          </w:tcPr>
          <w:p w14:paraId="101E6253" w14:textId="77777777" w:rsidR="00CD6803" w:rsidRDefault="00DD4585">
            <w:pPr>
              <w:pStyle w:val="TableContents"/>
              <w:jc w:val="both"/>
              <w:rPr>
                <w:sz w:val="32"/>
                <w:szCs w:val="32"/>
              </w:rPr>
            </w:pPr>
            <w:r>
              <w:rPr>
                <w:sz w:val="32"/>
                <w:szCs w:val="32"/>
              </w:rPr>
              <w:t xml:space="preserve">2.25% </w:t>
            </w:r>
            <w:r>
              <w:rPr>
                <w:sz w:val="32"/>
                <w:szCs w:val="32"/>
              </w:rPr>
              <w:t>H2O2</w:t>
            </w:r>
          </w:p>
        </w:tc>
        <w:tc>
          <w:tcPr>
            <w:tcW w:w="1662" w:type="dxa"/>
            <w:tcBorders>
              <w:left w:val="single" w:sz="2" w:space="0" w:color="000000"/>
              <w:bottom w:val="single" w:sz="2" w:space="0" w:color="000000"/>
            </w:tcBorders>
            <w:tcMar>
              <w:top w:w="55" w:type="dxa"/>
              <w:left w:w="55" w:type="dxa"/>
              <w:bottom w:w="55" w:type="dxa"/>
              <w:right w:w="55" w:type="dxa"/>
            </w:tcMar>
          </w:tcPr>
          <w:p w14:paraId="78AEC0EC" w14:textId="77777777" w:rsidR="00CD6803" w:rsidRDefault="00DD4585">
            <w:pPr>
              <w:pStyle w:val="TableContents"/>
              <w:jc w:val="both"/>
              <w:rPr>
                <w:sz w:val="32"/>
                <w:szCs w:val="32"/>
              </w:rPr>
            </w:pPr>
            <w:r>
              <w:rPr>
                <w:sz w:val="32"/>
                <w:szCs w:val="32"/>
              </w:rPr>
              <w:t>3.5</w:t>
            </w:r>
          </w:p>
        </w:tc>
        <w:tc>
          <w:tcPr>
            <w:tcW w:w="1662" w:type="dxa"/>
            <w:tcBorders>
              <w:left w:val="single" w:sz="2" w:space="0" w:color="000000"/>
              <w:bottom w:val="single" w:sz="2" w:space="0" w:color="000000"/>
            </w:tcBorders>
            <w:tcMar>
              <w:top w:w="55" w:type="dxa"/>
              <w:left w:w="55" w:type="dxa"/>
              <w:bottom w:w="55" w:type="dxa"/>
              <w:right w:w="55" w:type="dxa"/>
            </w:tcMar>
          </w:tcPr>
          <w:p w14:paraId="632C1578" w14:textId="77777777" w:rsidR="00CD6803" w:rsidRDefault="00DD4585">
            <w:pPr>
              <w:pStyle w:val="TableContents"/>
              <w:jc w:val="both"/>
              <w:rPr>
                <w:sz w:val="32"/>
                <w:szCs w:val="32"/>
              </w:rPr>
            </w:pPr>
            <w:r>
              <w:rPr>
                <w:sz w:val="32"/>
                <w:szCs w:val="32"/>
              </w:rPr>
              <w:t>1.5</w:t>
            </w:r>
          </w:p>
        </w:tc>
        <w:tc>
          <w:tcPr>
            <w:tcW w:w="1662" w:type="dxa"/>
            <w:tcBorders>
              <w:left w:val="single" w:sz="2" w:space="0" w:color="000000"/>
              <w:bottom w:val="single" w:sz="2" w:space="0" w:color="000000"/>
            </w:tcBorders>
            <w:tcMar>
              <w:top w:w="55" w:type="dxa"/>
              <w:left w:w="55" w:type="dxa"/>
              <w:bottom w:w="55" w:type="dxa"/>
              <w:right w:w="55" w:type="dxa"/>
            </w:tcMar>
          </w:tcPr>
          <w:p w14:paraId="2D4080A0" w14:textId="77777777" w:rsidR="00CD6803" w:rsidRDefault="00DD4585">
            <w:pPr>
              <w:pStyle w:val="TableContents"/>
              <w:jc w:val="both"/>
              <w:rPr>
                <w:sz w:val="32"/>
                <w:szCs w:val="32"/>
              </w:rPr>
            </w:pPr>
            <w:r>
              <w:rPr>
                <w:sz w:val="32"/>
                <w:szCs w:val="32"/>
              </w:rPr>
              <w:t>2.5</w:t>
            </w:r>
          </w:p>
        </w:tc>
        <w:tc>
          <w:tcPr>
            <w:tcW w:w="1662" w:type="dxa"/>
            <w:tcBorders>
              <w:left w:val="single" w:sz="2" w:space="0" w:color="000000"/>
              <w:bottom w:val="single" w:sz="2" w:space="0" w:color="000000"/>
            </w:tcBorders>
            <w:tcMar>
              <w:top w:w="55" w:type="dxa"/>
              <w:left w:w="55" w:type="dxa"/>
              <w:bottom w:w="55" w:type="dxa"/>
              <w:right w:w="55" w:type="dxa"/>
            </w:tcMar>
          </w:tcPr>
          <w:p w14:paraId="1E934069" w14:textId="77777777" w:rsidR="00CD6803" w:rsidRDefault="00DD4585">
            <w:pPr>
              <w:pStyle w:val="TableContents"/>
              <w:jc w:val="both"/>
              <w:rPr>
                <w:sz w:val="32"/>
                <w:szCs w:val="32"/>
              </w:rPr>
            </w:pPr>
            <w:r>
              <w:rPr>
                <w:sz w:val="32"/>
                <w:szCs w:val="32"/>
              </w:rPr>
              <w:t>0.4</w:t>
            </w:r>
          </w:p>
        </w:tc>
        <w:tc>
          <w:tcPr>
            <w:tcW w:w="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1ABE29" w14:textId="77777777" w:rsidR="00CD6803" w:rsidRDefault="00CD6803">
            <w:pPr>
              <w:pStyle w:val="TableContents"/>
              <w:jc w:val="both"/>
              <w:rPr>
                <w:sz w:val="32"/>
                <w:szCs w:val="32"/>
              </w:rPr>
            </w:pPr>
          </w:p>
        </w:tc>
      </w:tr>
      <w:tr w:rsidR="00CD6803" w14:paraId="27F032F0" w14:textId="77777777">
        <w:tblPrEx>
          <w:tblCellMar>
            <w:top w:w="0" w:type="dxa"/>
            <w:bottom w:w="0" w:type="dxa"/>
          </w:tblCellMar>
        </w:tblPrEx>
        <w:trPr>
          <w:trHeight w:val="408"/>
        </w:trPr>
        <w:tc>
          <w:tcPr>
            <w:tcW w:w="3295" w:type="dxa"/>
            <w:tcBorders>
              <w:left w:val="single" w:sz="2" w:space="0" w:color="000000"/>
              <w:bottom w:val="single" w:sz="2" w:space="0" w:color="000000"/>
            </w:tcBorders>
            <w:tcMar>
              <w:top w:w="55" w:type="dxa"/>
              <w:left w:w="55" w:type="dxa"/>
              <w:bottom w:w="55" w:type="dxa"/>
              <w:right w:w="55" w:type="dxa"/>
            </w:tcMar>
          </w:tcPr>
          <w:p w14:paraId="746E1280" w14:textId="77777777" w:rsidR="00CD6803" w:rsidRDefault="00DD4585">
            <w:pPr>
              <w:pStyle w:val="TableContents"/>
              <w:jc w:val="both"/>
              <w:rPr>
                <w:sz w:val="32"/>
                <w:szCs w:val="32"/>
              </w:rPr>
            </w:pPr>
            <w:r>
              <w:rPr>
                <w:sz w:val="32"/>
                <w:szCs w:val="32"/>
              </w:rPr>
              <w:t>3.0% H2O2</w:t>
            </w:r>
          </w:p>
        </w:tc>
        <w:tc>
          <w:tcPr>
            <w:tcW w:w="1662" w:type="dxa"/>
            <w:tcBorders>
              <w:left w:val="single" w:sz="2" w:space="0" w:color="000000"/>
              <w:bottom w:val="single" w:sz="2" w:space="0" w:color="000000"/>
            </w:tcBorders>
            <w:tcMar>
              <w:top w:w="55" w:type="dxa"/>
              <w:left w:w="55" w:type="dxa"/>
              <w:bottom w:w="55" w:type="dxa"/>
              <w:right w:w="55" w:type="dxa"/>
            </w:tcMar>
          </w:tcPr>
          <w:p w14:paraId="3DC8A90B" w14:textId="77777777" w:rsidR="00CD6803" w:rsidRDefault="00DD4585">
            <w:pPr>
              <w:pStyle w:val="TableContents"/>
              <w:jc w:val="both"/>
              <w:rPr>
                <w:sz w:val="32"/>
                <w:szCs w:val="32"/>
              </w:rPr>
            </w:pPr>
            <w:r>
              <w:rPr>
                <w:sz w:val="32"/>
                <w:szCs w:val="32"/>
              </w:rPr>
              <w:t>3.8</w:t>
            </w:r>
          </w:p>
        </w:tc>
        <w:tc>
          <w:tcPr>
            <w:tcW w:w="1662" w:type="dxa"/>
            <w:tcBorders>
              <w:left w:val="single" w:sz="2" w:space="0" w:color="000000"/>
              <w:bottom w:val="single" w:sz="2" w:space="0" w:color="000000"/>
            </w:tcBorders>
            <w:tcMar>
              <w:top w:w="55" w:type="dxa"/>
              <w:left w:w="55" w:type="dxa"/>
              <w:bottom w:w="55" w:type="dxa"/>
              <w:right w:w="55" w:type="dxa"/>
            </w:tcMar>
          </w:tcPr>
          <w:p w14:paraId="5609DE3E" w14:textId="77777777" w:rsidR="00CD6803" w:rsidRDefault="00DD4585">
            <w:pPr>
              <w:pStyle w:val="TableContents"/>
              <w:jc w:val="both"/>
              <w:rPr>
                <w:sz w:val="32"/>
                <w:szCs w:val="32"/>
              </w:rPr>
            </w:pPr>
            <w:r>
              <w:rPr>
                <w:sz w:val="32"/>
                <w:szCs w:val="32"/>
              </w:rPr>
              <w:t>3</w:t>
            </w:r>
          </w:p>
        </w:tc>
        <w:tc>
          <w:tcPr>
            <w:tcW w:w="1662" w:type="dxa"/>
            <w:tcBorders>
              <w:left w:val="single" w:sz="2" w:space="0" w:color="000000"/>
              <w:bottom w:val="single" w:sz="2" w:space="0" w:color="000000"/>
            </w:tcBorders>
            <w:tcMar>
              <w:top w:w="55" w:type="dxa"/>
              <w:left w:w="55" w:type="dxa"/>
              <w:bottom w:w="55" w:type="dxa"/>
              <w:right w:w="55" w:type="dxa"/>
            </w:tcMar>
          </w:tcPr>
          <w:p w14:paraId="539FC2CB" w14:textId="77777777" w:rsidR="00CD6803" w:rsidRDefault="00DD4585">
            <w:pPr>
              <w:pStyle w:val="TableContents"/>
              <w:jc w:val="both"/>
              <w:rPr>
                <w:sz w:val="32"/>
                <w:szCs w:val="32"/>
              </w:rPr>
            </w:pPr>
            <w:r>
              <w:rPr>
                <w:sz w:val="32"/>
                <w:szCs w:val="32"/>
              </w:rPr>
              <w:t>3.4</w:t>
            </w:r>
          </w:p>
        </w:tc>
        <w:tc>
          <w:tcPr>
            <w:tcW w:w="1662" w:type="dxa"/>
            <w:tcBorders>
              <w:left w:val="single" w:sz="2" w:space="0" w:color="000000"/>
              <w:bottom w:val="single" w:sz="2" w:space="0" w:color="000000"/>
            </w:tcBorders>
            <w:tcMar>
              <w:top w:w="55" w:type="dxa"/>
              <w:left w:w="55" w:type="dxa"/>
              <w:bottom w:w="55" w:type="dxa"/>
              <w:right w:w="55" w:type="dxa"/>
            </w:tcMar>
          </w:tcPr>
          <w:p w14:paraId="3300D085" w14:textId="77777777" w:rsidR="00CD6803" w:rsidRDefault="00DD4585">
            <w:pPr>
              <w:pStyle w:val="TableContents"/>
              <w:jc w:val="both"/>
              <w:rPr>
                <w:sz w:val="32"/>
                <w:szCs w:val="32"/>
              </w:rPr>
            </w:pPr>
            <w:commentRangeStart w:id="33"/>
            <w:r>
              <w:rPr>
                <w:sz w:val="32"/>
                <w:szCs w:val="32"/>
              </w:rPr>
              <w:t>0.29</w:t>
            </w:r>
            <w:commentRangeEnd w:id="33"/>
            <w:r w:rsidR="00116DF9">
              <w:rPr>
                <w:rStyle w:val="CommentReference"/>
                <w:rFonts w:cs="Mangal"/>
              </w:rPr>
              <w:commentReference w:id="33"/>
            </w:r>
          </w:p>
        </w:tc>
        <w:tc>
          <w:tcPr>
            <w:tcW w:w="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4C51F0" w14:textId="77777777" w:rsidR="00CD6803" w:rsidRDefault="00CD6803">
            <w:pPr>
              <w:pStyle w:val="TableContents"/>
              <w:jc w:val="both"/>
              <w:rPr>
                <w:sz w:val="32"/>
                <w:szCs w:val="32"/>
              </w:rPr>
            </w:pPr>
          </w:p>
        </w:tc>
      </w:tr>
    </w:tbl>
    <w:p w14:paraId="44DEF75B" w14:textId="77777777" w:rsidR="00CD6803" w:rsidRDefault="00116DF9">
      <w:pPr>
        <w:pStyle w:val="Standard"/>
        <w:jc w:val="both"/>
        <w:rPr>
          <w:b/>
          <w:bCs/>
          <w:sz w:val="32"/>
          <w:szCs w:val="32"/>
        </w:rPr>
      </w:pPr>
      <w:ins w:id="34" w:author="Alexander Aitken" w:date="2016-10-11T14:03:00Z">
        <w:r>
          <w:rPr>
            <w:b/>
            <w:bCs/>
            <w:sz w:val="32"/>
            <w:szCs w:val="32"/>
          </w:rPr>
          <w:t>Descriptive text</w:t>
        </w:r>
      </w:ins>
    </w:p>
    <w:p w14:paraId="38C4338D" w14:textId="77777777" w:rsidR="00CD6803" w:rsidRDefault="00DD4585">
      <w:pPr>
        <w:pStyle w:val="Standard"/>
        <w:jc w:val="both"/>
        <w:rPr>
          <w:b/>
          <w:bCs/>
          <w:sz w:val="32"/>
          <w:szCs w:val="32"/>
        </w:rPr>
      </w:pPr>
      <w:r>
        <w:rPr>
          <w:b/>
          <w:bCs/>
        </w:rPr>
        <w:t>1.Basic questions of the experiment</w:t>
      </w:r>
    </w:p>
    <w:p w14:paraId="59FA8BBA" w14:textId="77777777" w:rsidR="00CD6803" w:rsidRDefault="00DD4585">
      <w:pPr>
        <w:pStyle w:val="Standard"/>
        <w:jc w:val="both"/>
        <w:rPr>
          <w:b/>
          <w:bCs/>
          <w:sz w:val="32"/>
          <w:szCs w:val="32"/>
        </w:rPr>
      </w:pPr>
      <w:r>
        <w:rPr>
          <w:b/>
          <w:bCs/>
        </w:rPr>
        <w:t xml:space="preserve"> a. What is the enzyme of this reaction?</w:t>
      </w:r>
      <w:r>
        <w:rPr>
          <w:b/>
          <w:bCs/>
          <w:i/>
          <w:iCs/>
        </w:rPr>
        <w:t xml:space="preserve"> </w:t>
      </w:r>
      <w:r>
        <w:rPr>
          <w:i/>
          <w:iCs/>
        </w:rPr>
        <w:t>Catalase</w:t>
      </w:r>
    </w:p>
    <w:p w14:paraId="7BCF40CC" w14:textId="77777777" w:rsidR="00CD6803" w:rsidRDefault="00DD4585">
      <w:pPr>
        <w:pStyle w:val="Standard"/>
        <w:jc w:val="both"/>
        <w:rPr>
          <w:b/>
          <w:bCs/>
          <w:sz w:val="32"/>
          <w:szCs w:val="32"/>
        </w:rPr>
      </w:pPr>
      <w:r>
        <w:t xml:space="preserve"> </w:t>
      </w:r>
      <w:r>
        <w:rPr>
          <w:b/>
          <w:bCs/>
        </w:rPr>
        <w:t xml:space="preserve">b. What is the substrate of this reaction? </w:t>
      </w:r>
      <w:r>
        <w:rPr>
          <w:i/>
          <w:iCs/>
        </w:rPr>
        <w:t>Hydrogen Peroxide</w:t>
      </w:r>
    </w:p>
    <w:p w14:paraId="58F5D755" w14:textId="77777777" w:rsidR="00CD6803" w:rsidRDefault="00DD4585">
      <w:pPr>
        <w:pStyle w:val="Standard"/>
        <w:jc w:val="both"/>
        <w:rPr>
          <w:b/>
          <w:bCs/>
          <w:sz w:val="32"/>
          <w:szCs w:val="32"/>
        </w:rPr>
      </w:pPr>
      <w:r>
        <w:rPr>
          <w:b/>
          <w:bCs/>
        </w:rPr>
        <w:t xml:space="preserve"> c. What is the product of this reaction? </w:t>
      </w:r>
      <w:r>
        <w:rPr>
          <w:i/>
          <w:iCs/>
        </w:rPr>
        <w:t>Water and Oxygen</w:t>
      </w:r>
    </w:p>
    <w:p w14:paraId="6A52B038" w14:textId="77777777" w:rsidR="00CD6803" w:rsidRDefault="00DD4585">
      <w:pPr>
        <w:pStyle w:val="Standard"/>
        <w:jc w:val="both"/>
        <w:rPr>
          <w:b/>
          <w:bCs/>
          <w:sz w:val="32"/>
          <w:szCs w:val="32"/>
        </w:rPr>
      </w:pPr>
      <w:r>
        <w:rPr>
          <w:b/>
          <w:bCs/>
        </w:rPr>
        <w:t xml:space="preserve"> d. What is the gas produced and how could you demonstrate that? </w:t>
      </w:r>
      <w:r>
        <w:rPr>
          <w:i/>
          <w:iCs/>
        </w:rPr>
        <w:t xml:space="preserve">Oxygen is released and can be demonstrated by the floating </w:t>
      </w:r>
      <w:r>
        <w:rPr>
          <w:i/>
          <w:iCs/>
        </w:rPr>
        <w:t>of the disc as the oxygen is left during the reaction.</w:t>
      </w:r>
    </w:p>
    <w:p w14:paraId="013F341B" w14:textId="77777777" w:rsidR="00CD6803" w:rsidRDefault="00CD6803">
      <w:pPr>
        <w:pStyle w:val="Standard"/>
        <w:jc w:val="both"/>
        <w:rPr>
          <w:b/>
          <w:bCs/>
          <w:sz w:val="32"/>
          <w:szCs w:val="32"/>
        </w:rPr>
      </w:pPr>
    </w:p>
    <w:p w14:paraId="70BEA887" w14:textId="77777777" w:rsidR="00CD6803" w:rsidRDefault="00DD4585">
      <w:pPr>
        <w:pStyle w:val="Standard"/>
        <w:jc w:val="both"/>
        <w:rPr>
          <w:b/>
          <w:bCs/>
          <w:sz w:val="32"/>
          <w:szCs w:val="32"/>
        </w:rPr>
      </w:pPr>
      <w:r>
        <w:rPr>
          <w:b/>
          <w:bCs/>
        </w:rPr>
        <w:lastRenderedPageBreak/>
        <w:t>2.</w:t>
      </w:r>
      <w:commentRangeStart w:id="35"/>
      <w:r>
        <w:rPr>
          <w:b/>
          <w:bCs/>
        </w:rPr>
        <w:t xml:space="preserve">How does enzyme activity vary with enzyme concentration? </w:t>
      </w:r>
      <w:r>
        <w:rPr>
          <w:i/>
          <w:iCs/>
        </w:rPr>
        <w:t>As the enzyme decreases, the activity rate goes up.</w:t>
      </w:r>
    </w:p>
    <w:p w14:paraId="5D543023" w14:textId="77777777" w:rsidR="00CD6803" w:rsidRDefault="00DD4585">
      <w:pPr>
        <w:pStyle w:val="Standard"/>
        <w:jc w:val="both"/>
        <w:rPr>
          <w:b/>
          <w:bCs/>
          <w:sz w:val="32"/>
          <w:szCs w:val="32"/>
        </w:rPr>
      </w:pPr>
      <w:r>
        <w:rPr>
          <w:b/>
          <w:bCs/>
        </w:rPr>
        <w:t xml:space="preserve">3.How is the rate of the enzyme </w:t>
      </w:r>
      <w:commentRangeEnd w:id="35"/>
      <w:r w:rsidR="002547A9">
        <w:rPr>
          <w:rStyle w:val="CommentReference"/>
          <w:rFonts w:cs="Mangal"/>
        </w:rPr>
        <w:commentReference w:id="35"/>
      </w:r>
      <w:r>
        <w:rPr>
          <w:b/>
          <w:bCs/>
        </w:rPr>
        <w:t xml:space="preserve">activity affected by increasing the concentration of the </w:t>
      </w:r>
      <w:r>
        <w:rPr>
          <w:b/>
          <w:bCs/>
        </w:rPr>
        <w:t xml:space="preserve">substrate? </w:t>
      </w:r>
      <w:r>
        <w:rPr>
          <w:i/>
          <w:iCs/>
        </w:rPr>
        <w:t>When the concentration of the substrate increases, the reaction takes longer.</w:t>
      </w:r>
    </w:p>
    <w:p w14:paraId="01C7A614" w14:textId="77777777" w:rsidR="00CD6803" w:rsidRDefault="00DD4585">
      <w:pPr>
        <w:pStyle w:val="Standard"/>
        <w:jc w:val="both"/>
        <w:rPr>
          <w:b/>
          <w:bCs/>
          <w:sz w:val="32"/>
          <w:szCs w:val="32"/>
        </w:rPr>
      </w:pPr>
      <w:r>
        <w:rPr>
          <w:b/>
          <w:bCs/>
        </w:rPr>
        <w:t>4.What do you think would happen if you increased the substrate concentration to 40.0% hydrogen peroxide?</w:t>
      </w:r>
      <w:r>
        <w:t xml:space="preserve"> </w:t>
      </w:r>
      <w:r>
        <w:rPr>
          <w:i/>
          <w:iCs/>
        </w:rPr>
        <w:t>The reaction would not occur.</w:t>
      </w:r>
    </w:p>
    <w:p w14:paraId="633B0E4D" w14:textId="77777777" w:rsidR="00CD6803" w:rsidRDefault="00DD4585">
      <w:pPr>
        <w:pStyle w:val="Standard"/>
        <w:jc w:val="both"/>
        <w:rPr>
          <w:b/>
          <w:bCs/>
          <w:sz w:val="32"/>
          <w:szCs w:val="32"/>
        </w:rPr>
      </w:pPr>
      <w:r>
        <w:rPr>
          <w:b/>
          <w:bCs/>
        </w:rPr>
        <w:t>5.How does the changing the sub</w:t>
      </w:r>
      <w:r>
        <w:rPr>
          <w:b/>
          <w:bCs/>
        </w:rPr>
        <w:t>strate concentration compare to changing the enzyme concentration in this experiment?</w:t>
      </w:r>
      <w:r>
        <w:t xml:space="preserve"> </w:t>
      </w:r>
      <w:r>
        <w:rPr>
          <w:i/>
          <w:iCs/>
        </w:rPr>
        <w:t>When the substrate concentration was decreased, the discs took longer to float; however, when the enzyme concentration was increased, the disc floated to the top faster.</w:t>
      </w:r>
    </w:p>
    <w:p w14:paraId="6BA0934A" w14:textId="77777777" w:rsidR="00CD6803" w:rsidRDefault="00CD6803">
      <w:pPr>
        <w:pStyle w:val="Standard"/>
        <w:jc w:val="both"/>
        <w:rPr>
          <w:b/>
          <w:bCs/>
          <w:sz w:val="32"/>
          <w:szCs w:val="32"/>
        </w:rPr>
      </w:pPr>
    </w:p>
    <w:p w14:paraId="0A3F5D45" w14:textId="77777777" w:rsidR="00CD6803" w:rsidRDefault="00DD4585">
      <w:pPr>
        <w:pStyle w:val="Standard"/>
        <w:jc w:val="both"/>
        <w:rPr>
          <w:b/>
          <w:bCs/>
          <w:sz w:val="32"/>
          <w:szCs w:val="32"/>
        </w:rPr>
      </w:pPr>
      <w:r>
        <w:t xml:space="preserve">   </w:t>
      </w:r>
      <w:r>
        <w:tab/>
      </w:r>
      <w:commentRangeStart w:id="36"/>
      <w:r>
        <w:rPr>
          <w:b/>
          <w:bCs/>
          <w:sz w:val="32"/>
          <w:szCs w:val="32"/>
        </w:rPr>
        <w:t>Conclusion</w:t>
      </w:r>
      <w:commentRangeEnd w:id="36"/>
      <w:r w:rsidR="004F7AA7">
        <w:rPr>
          <w:rStyle w:val="CommentReference"/>
          <w:rFonts w:cs="Mangal"/>
        </w:rPr>
        <w:commentReference w:id="36"/>
      </w:r>
      <w:ins w:id="37" w:author="Alexander Aitken" w:date="2016-10-11T14:11:00Z">
        <w:r w:rsidR="004F7AA7">
          <w:rPr>
            <w:b/>
            <w:bCs/>
            <w:sz w:val="32"/>
            <w:szCs w:val="32"/>
          </w:rPr>
          <w:t xml:space="preserve"> (7.5/15)</w:t>
        </w:r>
      </w:ins>
    </w:p>
    <w:p w14:paraId="3BE9DC62" w14:textId="77777777" w:rsidR="00CD6803" w:rsidRDefault="00DD4585">
      <w:pPr>
        <w:pStyle w:val="Standard"/>
        <w:jc w:val="both"/>
        <w:rPr>
          <w:b/>
          <w:bCs/>
          <w:sz w:val="32"/>
          <w:szCs w:val="32"/>
        </w:rPr>
      </w:pPr>
      <w:r>
        <w:rPr>
          <w:b/>
          <w:bCs/>
          <w:sz w:val="32"/>
          <w:szCs w:val="32"/>
        </w:rPr>
        <w:tab/>
      </w:r>
      <w:r>
        <w:rPr>
          <w:b/>
          <w:bCs/>
          <w:sz w:val="32"/>
          <w:szCs w:val="32"/>
        </w:rPr>
        <w:tab/>
      </w:r>
      <w:r>
        <w:t xml:space="preserve">The conclusion has supported the hypothesis half way by happening faster at higher </w:t>
      </w:r>
      <w:r>
        <w:tab/>
        <w:t>concentrations in the hydrogen peroxide but not in the potato catalase (</w:t>
      </w:r>
      <w:commentRangeStart w:id="38"/>
      <w:del w:id="39" w:author="Alexander Aitken" w:date="2016-10-11T14:04:00Z">
        <w:r w:rsidDel="004F7AA7">
          <w:delText>R</w:delText>
        </w:r>
      </w:del>
      <w:ins w:id="40" w:author="Alexander Aitken" w:date="2016-10-11T14:04:00Z">
        <w:r w:rsidR="004F7AA7">
          <w:t>r</w:t>
        </w:r>
      </w:ins>
      <w:r>
        <w:t>efer to Tables 1 and 2</w:t>
      </w:r>
      <w:commentRangeEnd w:id="38"/>
      <w:r w:rsidR="004F7AA7">
        <w:rPr>
          <w:rStyle w:val="CommentReference"/>
          <w:rFonts w:cs="Mangal"/>
        </w:rPr>
        <w:commentReference w:id="38"/>
      </w:r>
      <w:r>
        <w:t xml:space="preserve">). </w:t>
      </w:r>
      <w:commentRangeStart w:id="41"/>
      <w:r>
        <w:tab/>
        <w:t>If the potato catalase was at 100% concentration the en</w:t>
      </w:r>
      <w:r>
        <w:t xml:space="preserve">zyme began to denature which is shown </w:t>
      </w:r>
      <w:r>
        <w:tab/>
        <w:t>by its 3.1 seconds to the top</w:t>
      </w:r>
      <w:commentRangeEnd w:id="41"/>
      <w:r w:rsidR="004F7AA7">
        <w:rPr>
          <w:rStyle w:val="CommentReference"/>
          <w:rFonts w:cs="Mangal"/>
        </w:rPr>
        <w:commentReference w:id="41"/>
      </w:r>
      <w:r>
        <w:t xml:space="preserve">. </w:t>
      </w:r>
      <w:commentRangeStart w:id="42"/>
      <w:r>
        <w:t xml:space="preserve">Also, at 0% concentration of the potato catalase, the enzyme </w:t>
      </w:r>
      <w:r>
        <w:tab/>
        <w:t xml:space="preserve">becomes denatured and will never float to the top. </w:t>
      </w:r>
      <w:commentRangeEnd w:id="42"/>
      <w:r w:rsidR="004F7AA7">
        <w:rPr>
          <w:rStyle w:val="CommentReference"/>
          <w:rFonts w:cs="Mangal"/>
        </w:rPr>
        <w:commentReference w:id="42"/>
      </w:r>
      <w:r>
        <w:t xml:space="preserve">The greatest rate seen was with the </w:t>
      </w:r>
      <w:r>
        <w:tab/>
        <w:t>concentration of 25% potato catalase</w:t>
      </w:r>
      <w:r>
        <w:t xml:space="preserve">, the disc floated to the top in 0.16 seconds. (Refer to Table </w:t>
      </w:r>
      <w:r>
        <w:tab/>
        <w:t xml:space="preserve">1) The enzyme was denatured by the pH of the catalase. The other reaction, which supported the </w:t>
      </w:r>
      <w:r>
        <w:tab/>
        <w:t xml:space="preserve">hypothesis, was shown to have faster times as the concentration was higher. When the </w:t>
      </w:r>
      <w:r>
        <w:tab/>
        <w:t>concentrat</w:t>
      </w:r>
      <w:r>
        <w:t xml:space="preserve">ion was at </w:t>
      </w:r>
      <w:r>
        <w:tab/>
        <w:t xml:space="preserve">3.0% hydrogen peroxide, the disc floated fastest (Refer to Table 2). </w:t>
      </w:r>
      <w:commentRangeStart w:id="43"/>
      <w:commentRangeStart w:id="44"/>
      <w:r>
        <w:t xml:space="preserve">The </w:t>
      </w:r>
      <w:r>
        <w:tab/>
        <w:t>disc was pushed up by the oxygen that was being released as the reaction occurred.</w:t>
      </w:r>
      <w:commentRangeEnd w:id="43"/>
      <w:r w:rsidR="004F7AA7">
        <w:rPr>
          <w:rStyle w:val="CommentReference"/>
          <w:rFonts w:cs="Mangal"/>
        </w:rPr>
        <w:commentReference w:id="43"/>
      </w:r>
      <w:commentRangeEnd w:id="44"/>
      <w:r w:rsidR="004F7AA7">
        <w:rPr>
          <w:rStyle w:val="CommentReference"/>
          <w:rFonts w:cs="Mangal"/>
        </w:rPr>
        <w:commentReference w:id="44"/>
      </w:r>
      <w:r>
        <w:t xml:space="preserve"> The </w:t>
      </w:r>
      <w:r>
        <w:tab/>
        <w:t>significance of the results is that depending on the solution tested results in wh</w:t>
      </w:r>
      <w:r>
        <w:t xml:space="preserve">ether the reaction </w:t>
      </w:r>
      <w:r>
        <w:tab/>
        <w:t xml:space="preserve">is sped up or slowed down in higher concentration. Further testing should be done to aid in the </w:t>
      </w:r>
      <w:r>
        <w:tab/>
        <w:t>results of this experiment as one experiment cannot be proven correct until others are tested.</w:t>
      </w:r>
    </w:p>
    <w:p w14:paraId="15B87DE9" w14:textId="77777777" w:rsidR="00CD6803" w:rsidRDefault="00CD6803">
      <w:pPr>
        <w:pStyle w:val="Standard"/>
        <w:jc w:val="both"/>
        <w:rPr>
          <w:b/>
          <w:bCs/>
          <w:sz w:val="32"/>
          <w:szCs w:val="32"/>
        </w:rPr>
      </w:pPr>
    </w:p>
    <w:p w14:paraId="61C3131B" w14:textId="77777777" w:rsidR="00CD6803" w:rsidRDefault="00CD6803">
      <w:pPr>
        <w:pStyle w:val="Standard"/>
        <w:jc w:val="both"/>
        <w:rPr>
          <w:b/>
          <w:bCs/>
          <w:sz w:val="32"/>
          <w:szCs w:val="32"/>
        </w:rPr>
      </w:pPr>
    </w:p>
    <w:p w14:paraId="13C0ED3F" w14:textId="77777777" w:rsidR="00CD6803" w:rsidRDefault="00DD4585">
      <w:pPr>
        <w:pStyle w:val="Standard"/>
        <w:jc w:val="both"/>
        <w:rPr>
          <w:b/>
          <w:bCs/>
          <w:sz w:val="32"/>
          <w:szCs w:val="32"/>
        </w:rPr>
      </w:pPr>
      <w:r>
        <w:tab/>
      </w:r>
      <w:r>
        <w:rPr>
          <w:b/>
          <w:bCs/>
          <w:sz w:val="32"/>
          <w:szCs w:val="32"/>
        </w:rPr>
        <w:t>Error Analysis</w:t>
      </w:r>
      <w:ins w:id="45" w:author="Alexander Aitken" w:date="2016-10-11T14:12:00Z">
        <w:r w:rsidR="004F7AA7">
          <w:rPr>
            <w:b/>
            <w:bCs/>
            <w:sz w:val="32"/>
            <w:szCs w:val="32"/>
          </w:rPr>
          <w:t xml:space="preserve"> (2/2)</w:t>
        </w:r>
      </w:ins>
    </w:p>
    <w:p w14:paraId="6B5A35B8" w14:textId="77777777" w:rsidR="00CD6803" w:rsidRDefault="00DD4585">
      <w:pPr>
        <w:pStyle w:val="Standard"/>
        <w:jc w:val="both"/>
        <w:rPr>
          <w:b/>
          <w:bCs/>
          <w:sz w:val="32"/>
          <w:szCs w:val="32"/>
        </w:rPr>
      </w:pPr>
      <w:r>
        <w:rPr>
          <w:b/>
          <w:bCs/>
          <w:sz w:val="32"/>
          <w:szCs w:val="32"/>
        </w:rPr>
        <w:tab/>
      </w:r>
      <w:r>
        <w:rPr>
          <w:b/>
          <w:bCs/>
          <w:sz w:val="32"/>
          <w:szCs w:val="32"/>
        </w:rPr>
        <w:tab/>
      </w:r>
      <w:r>
        <w:t xml:space="preserve">During this experiment, </w:t>
      </w:r>
      <w:r>
        <w:t>many factors could have led to the incorrect data. The hydrogen peroxide could have stopped functioning correctly on the second trial in both the substrate and catalase experiments. This could have caused the paper to float irregularly. Also, the experimen</w:t>
      </w:r>
      <w:r>
        <w:t xml:space="preserve">ts could have also been effected by the use of tap water instead of distilled water. Distilled water has been filtered out all the contaminants, while tap water can still have some minerals that have not been filtered out. This could have caused the water </w:t>
      </w:r>
      <w:r>
        <w:t>to have more force against the disc to float.</w:t>
      </w:r>
    </w:p>
    <w:p w14:paraId="7ECBB7A5" w14:textId="77777777" w:rsidR="00CD6803" w:rsidRDefault="00CD6803">
      <w:pPr>
        <w:pStyle w:val="Standard"/>
        <w:jc w:val="both"/>
        <w:rPr>
          <w:b/>
          <w:bCs/>
          <w:sz w:val="32"/>
          <w:szCs w:val="32"/>
        </w:rPr>
      </w:pPr>
    </w:p>
    <w:p w14:paraId="6851330B" w14:textId="77777777" w:rsidR="00CD6803" w:rsidRDefault="00CD6803">
      <w:pPr>
        <w:pStyle w:val="Standard"/>
        <w:jc w:val="both"/>
        <w:rPr>
          <w:b/>
          <w:bCs/>
          <w:sz w:val="32"/>
          <w:szCs w:val="32"/>
        </w:rPr>
      </w:pPr>
    </w:p>
    <w:p w14:paraId="0E2021D0" w14:textId="77777777" w:rsidR="00CD6803" w:rsidRDefault="00CD6803">
      <w:pPr>
        <w:pStyle w:val="Standard"/>
        <w:jc w:val="both"/>
        <w:rPr>
          <w:b/>
          <w:bCs/>
          <w:sz w:val="32"/>
          <w:szCs w:val="32"/>
        </w:rPr>
      </w:pPr>
    </w:p>
    <w:p w14:paraId="01BDE2DC" w14:textId="77777777" w:rsidR="00CD6803" w:rsidRDefault="004F7AA7">
      <w:pPr>
        <w:pStyle w:val="Standard"/>
        <w:jc w:val="both"/>
        <w:rPr>
          <w:b/>
          <w:bCs/>
          <w:sz w:val="32"/>
          <w:szCs w:val="32"/>
        </w:rPr>
      </w:pPr>
      <w:ins w:id="46" w:author="Alexander Aitken" w:date="2016-10-11T14:12:00Z">
        <w:r>
          <w:rPr>
            <w:b/>
            <w:bCs/>
            <w:sz w:val="32"/>
            <w:szCs w:val="32"/>
          </w:rPr>
          <w:t>Grammar (1/3) 6-8 errors)</w:t>
        </w:r>
      </w:ins>
    </w:p>
    <w:p w14:paraId="6CB4D189" w14:textId="77777777" w:rsidR="00CD6803" w:rsidRDefault="00CD6803">
      <w:pPr>
        <w:pStyle w:val="Standard"/>
        <w:jc w:val="both"/>
        <w:rPr>
          <w:b/>
          <w:bCs/>
          <w:sz w:val="32"/>
          <w:szCs w:val="32"/>
        </w:rPr>
      </w:pPr>
    </w:p>
    <w:p w14:paraId="6FD756C7" w14:textId="77777777" w:rsidR="00CD6803" w:rsidRDefault="00CD6803">
      <w:pPr>
        <w:pStyle w:val="Standard"/>
        <w:jc w:val="both"/>
        <w:rPr>
          <w:b/>
          <w:bCs/>
          <w:sz w:val="32"/>
          <w:szCs w:val="32"/>
        </w:rPr>
      </w:pPr>
    </w:p>
    <w:p w14:paraId="3328F154" w14:textId="77777777" w:rsidR="00CD6803" w:rsidRDefault="00CD6803">
      <w:pPr>
        <w:pStyle w:val="Standard"/>
        <w:jc w:val="both"/>
        <w:rPr>
          <w:b/>
          <w:bCs/>
          <w:sz w:val="32"/>
          <w:szCs w:val="32"/>
        </w:rPr>
      </w:pPr>
    </w:p>
    <w:p w14:paraId="44BEDFAF" w14:textId="77777777" w:rsidR="00CD6803" w:rsidRDefault="00CD6803">
      <w:pPr>
        <w:pStyle w:val="Standard"/>
        <w:jc w:val="both"/>
        <w:rPr>
          <w:b/>
          <w:bCs/>
          <w:sz w:val="32"/>
          <w:szCs w:val="32"/>
        </w:rPr>
      </w:pPr>
    </w:p>
    <w:p w14:paraId="699810F1" w14:textId="77777777" w:rsidR="00CD6803" w:rsidRDefault="00CD6803">
      <w:pPr>
        <w:pStyle w:val="Standard"/>
        <w:jc w:val="both"/>
        <w:rPr>
          <w:b/>
          <w:bCs/>
          <w:sz w:val="32"/>
          <w:szCs w:val="32"/>
        </w:rPr>
      </w:pPr>
    </w:p>
    <w:p w14:paraId="09CEDBA0" w14:textId="77777777" w:rsidR="00CD6803" w:rsidRDefault="00CD6803">
      <w:pPr>
        <w:pStyle w:val="Standard"/>
        <w:jc w:val="both"/>
        <w:rPr>
          <w:b/>
          <w:bCs/>
          <w:sz w:val="32"/>
          <w:szCs w:val="32"/>
        </w:rPr>
      </w:pPr>
    </w:p>
    <w:p w14:paraId="5FCC3615" w14:textId="77777777" w:rsidR="00CD6803" w:rsidRDefault="00CD6803">
      <w:pPr>
        <w:pStyle w:val="Standard"/>
        <w:jc w:val="both"/>
        <w:rPr>
          <w:b/>
          <w:bCs/>
          <w:sz w:val="32"/>
          <w:szCs w:val="32"/>
        </w:rPr>
      </w:pPr>
    </w:p>
    <w:p w14:paraId="38439CDF" w14:textId="77777777" w:rsidR="00CD6803" w:rsidRDefault="00CD6803">
      <w:pPr>
        <w:pStyle w:val="Standard"/>
        <w:jc w:val="both"/>
        <w:rPr>
          <w:b/>
          <w:bCs/>
          <w:sz w:val="32"/>
          <w:szCs w:val="32"/>
        </w:rPr>
      </w:pPr>
    </w:p>
    <w:p w14:paraId="14E5D74E" w14:textId="77777777" w:rsidR="00CD6803" w:rsidRDefault="00CD6803">
      <w:pPr>
        <w:pStyle w:val="Standard"/>
        <w:jc w:val="both"/>
        <w:rPr>
          <w:b/>
          <w:bCs/>
          <w:sz w:val="32"/>
          <w:szCs w:val="32"/>
        </w:rPr>
      </w:pPr>
    </w:p>
    <w:p w14:paraId="508178F7" w14:textId="77777777" w:rsidR="00CD6803" w:rsidRDefault="00DD4585">
      <w:pPr>
        <w:pStyle w:val="Standard"/>
        <w:jc w:val="center"/>
        <w:rPr>
          <w:b/>
          <w:bCs/>
          <w:sz w:val="32"/>
          <w:szCs w:val="32"/>
        </w:rPr>
      </w:pPr>
      <w:commentRangeStart w:id="47"/>
      <w:r>
        <w:rPr>
          <w:b/>
          <w:bCs/>
          <w:sz w:val="32"/>
          <w:szCs w:val="32"/>
        </w:rPr>
        <w:t>Citations</w:t>
      </w:r>
      <w:commentRangeEnd w:id="47"/>
      <w:r w:rsidR="004F7AA7">
        <w:rPr>
          <w:rStyle w:val="CommentReference"/>
          <w:rFonts w:cs="Mangal"/>
        </w:rPr>
        <w:commentReference w:id="47"/>
      </w:r>
    </w:p>
    <w:p w14:paraId="120A8D53" w14:textId="77777777" w:rsidR="00CD6803" w:rsidRDefault="00DD4585">
      <w:pPr>
        <w:pStyle w:val="Standard"/>
        <w:numPr>
          <w:ilvl w:val="0"/>
          <w:numId w:val="1"/>
        </w:numPr>
      </w:pPr>
      <w:r>
        <w:rPr>
          <w:b/>
          <w:bCs/>
          <w:sz w:val="32"/>
          <w:szCs w:val="32"/>
        </w:rPr>
        <w:t>Chemistry &amp;</w:t>
      </w:r>
      <w:r>
        <w:rPr>
          <w:b/>
          <w:bCs/>
          <w:sz w:val="32"/>
          <w:szCs w:val="32"/>
        </w:rPr>
        <w:t xml:space="preserve"> Biology Volume 1 &amp; 2, Eric N. Jacobsen and </w:t>
      </w:r>
      <w:ins w:id="48" w:author="Alexander Aitken" w:date="2016-10-11T14:12:00Z">
        <w:r w:rsidR="004F7AA7">
          <w:rPr>
            <w:b/>
            <w:bCs/>
            <w:sz w:val="32"/>
            <w:szCs w:val="32"/>
          </w:rPr>
          <w:tab/>
        </w:r>
      </w:ins>
      <w:r>
        <w:rPr>
          <w:b/>
          <w:bCs/>
          <w:sz w:val="32"/>
          <w:szCs w:val="32"/>
        </w:rPr>
        <w:t>Nathaniel S. Finney, 1994</w:t>
      </w:r>
    </w:p>
    <w:p w14:paraId="39DC6AB7" w14:textId="77777777" w:rsidR="00CD6803" w:rsidRDefault="00DD4585">
      <w:pPr>
        <w:pStyle w:val="Standard"/>
        <w:numPr>
          <w:ilvl w:val="0"/>
          <w:numId w:val="1"/>
        </w:numPr>
        <w:rPr>
          <w:b/>
          <w:bCs/>
          <w:sz w:val="32"/>
          <w:szCs w:val="32"/>
        </w:rPr>
      </w:pPr>
      <w:r>
        <w:rPr>
          <w:b/>
          <w:bCs/>
          <w:sz w:val="32"/>
          <w:szCs w:val="32"/>
        </w:rPr>
        <w:t xml:space="preserve">Enzymes in Synthetic Organic Chemistry, C. H. Wong and G. M. </w:t>
      </w:r>
      <w:ins w:id="49" w:author="Alexander Aitken" w:date="2016-10-11T14:12:00Z">
        <w:r w:rsidR="004F7AA7">
          <w:rPr>
            <w:b/>
            <w:bCs/>
            <w:sz w:val="32"/>
            <w:szCs w:val="32"/>
          </w:rPr>
          <w:tab/>
        </w:r>
      </w:ins>
      <w:r>
        <w:rPr>
          <w:b/>
          <w:bCs/>
          <w:sz w:val="32"/>
          <w:szCs w:val="32"/>
        </w:rPr>
        <w:t>Whitesides, 1995</w:t>
      </w:r>
    </w:p>
    <w:p w14:paraId="57F6C5D9" w14:textId="77777777" w:rsidR="00CD6803" w:rsidRDefault="00DD4585">
      <w:pPr>
        <w:pStyle w:val="Standard"/>
        <w:numPr>
          <w:ilvl w:val="0"/>
          <w:numId w:val="1"/>
        </w:numPr>
        <w:rPr>
          <w:b/>
          <w:bCs/>
          <w:sz w:val="32"/>
          <w:szCs w:val="32"/>
        </w:rPr>
      </w:pPr>
      <w:r>
        <w:rPr>
          <w:b/>
          <w:bCs/>
          <w:sz w:val="32"/>
          <w:szCs w:val="32"/>
        </w:rPr>
        <w:t xml:space="preserve">Computational Enzymology: Modeling the Mechanisms of </w:t>
      </w:r>
      <w:ins w:id="50" w:author="Alexander Aitken" w:date="2016-10-11T14:12:00Z">
        <w:r w:rsidR="004F7AA7">
          <w:rPr>
            <w:b/>
            <w:bCs/>
            <w:sz w:val="32"/>
            <w:szCs w:val="32"/>
          </w:rPr>
          <w:tab/>
        </w:r>
      </w:ins>
      <w:r>
        <w:rPr>
          <w:b/>
          <w:bCs/>
          <w:sz w:val="32"/>
          <w:szCs w:val="32"/>
        </w:rPr>
        <w:t>Biological Catalsyts, Adrian J. Mulholland, 2008</w:t>
      </w:r>
    </w:p>
    <w:p w14:paraId="3110E7BB" w14:textId="77777777" w:rsidR="00CD6803" w:rsidRDefault="00CD6803">
      <w:pPr>
        <w:pStyle w:val="Standard"/>
        <w:rPr>
          <w:b/>
          <w:bCs/>
          <w:sz w:val="32"/>
          <w:szCs w:val="32"/>
        </w:rPr>
      </w:pPr>
    </w:p>
    <w:sectPr w:rsidR="00CD6803">
      <w:pgSz w:w="12240" w:h="15840"/>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lexander Aitken" w:date="2016-10-11T13:59:00Z" w:initials="AA">
    <w:p w14:paraId="50F4AF87" w14:textId="77777777" w:rsidR="00116DF9" w:rsidRDefault="00116DF9">
      <w:pPr>
        <w:pStyle w:val="CommentText"/>
      </w:pPr>
      <w:r>
        <w:rPr>
          <w:rStyle w:val="CommentReference"/>
        </w:rPr>
        <w:annotationRef/>
      </w:r>
      <w:r>
        <w:t>Use of quotes does not tell me that YOU know what is going on…</w:t>
      </w:r>
    </w:p>
  </w:comment>
  <w:comment w:id="7" w:author="Alexander Aitken" w:date="2016-10-11T13:55:00Z" w:initials="AA">
    <w:p w14:paraId="55FEBE96" w14:textId="77777777" w:rsidR="00116DF9" w:rsidRDefault="00116DF9">
      <w:pPr>
        <w:pStyle w:val="CommentText"/>
      </w:pPr>
      <w:r>
        <w:rPr>
          <w:rStyle w:val="CommentReference"/>
        </w:rPr>
        <w:annotationRef/>
      </w:r>
      <w:r>
        <w:t xml:space="preserve">Use your own words, do not put quotes from papers. This does not tell me you know how enzymes work, it just tells me you know how to read. </w:t>
      </w:r>
    </w:p>
  </w:comment>
  <w:comment w:id="9" w:author="Alexander Aitken" w:date="2016-10-11T13:56:00Z" w:initials="AA">
    <w:p w14:paraId="28E25397" w14:textId="77777777" w:rsidR="00116DF9" w:rsidRDefault="00116DF9">
      <w:pPr>
        <w:pStyle w:val="CommentText"/>
      </w:pPr>
      <w:r>
        <w:rPr>
          <w:rStyle w:val="CommentReference"/>
        </w:rPr>
        <w:annotationRef/>
      </w:r>
      <w:r>
        <w:t>Citation &amp; How so?</w:t>
      </w:r>
    </w:p>
  </w:comment>
  <w:comment w:id="10" w:author="Alexander Aitken" w:date="2016-10-11T13:58:00Z" w:initials="AA">
    <w:p w14:paraId="0DAD8C32" w14:textId="77777777" w:rsidR="00116DF9" w:rsidRDefault="00116DF9">
      <w:pPr>
        <w:pStyle w:val="CommentText"/>
      </w:pPr>
      <w:r>
        <w:rPr>
          <w:rStyle w:val="CommentReference"/>
        </w:rPr>
        <w:annotationRef/>
      </w:r>
      <w:r>
        <w:t>Again, do not use quotes. This tells me nothing, honestly this quote does not even make sense to use here</w:t>
      </w:r>
    </w:p>
  </w:comment>
  <w:comment w:id="33" w:author="Alexander Aitken" w:date="2016-10-11T14:03:00Z" w:initials="AA">
    <w:p w14:paraId="55E80074" w14:textId="77777777" w:rsidR="00116DF9" w:rsidRDefault="00116DF9">
      <w:pPr>
        <w:pStyle w:val="CommentText"/>
      </w:pPr>
      <w:r>
        <w:rPr>
          <w:rStyle w:val="CommentReference"/>
        </w:rPr>
        <w:annotationRef/>
      </w:r>
      <w:r>
        <w:t>What’s up wiht the extra column?</w:t>
      </w:r>
    </w:p>
  </w:comment>
  <w:comment w:id="35" w:author="Alexander Aitken" w:date="2016-10-11T14:14:00Z" w:initials="AA">
    <w:p w14:paraId="40663503" w14:textId="77777777" w:rsidR="002547A9" w:rsidRDefault="002547A9">
      <w:pPr>
        <w:pStyle w:val="CommentText"/>
      </w:pPr>
      <w:r>
        <w:rPr>
          <w:rStyle w:val="CommentReference"/>
        </w:rPr>
        <w:annotationRef/>
      </w:r>
      <w:r>
        <w:t>Are you sure? (-1)</w:t>
      </w:r>
    </w:p>
  </w:comment>
  <w:comment w:id="36" w:author="Alexander Aitken" w:date="2016-10-11T14:06:00Z" w:initials="AA">
    <w:p w14:paraId="2C0C89E2" w14:textId="77777777" w:rsidR="004F7AA7" w:rsidRDefault="004F7AA7">
      <w:pPr>
        <w:pStyle w:val="CommentText"/>
      </w:pPr>
      <w:r>
        <w:rPr>
          <w:rStyle w:val="CommentReference"/>
        </w:rPr>
        <w:annotationRef/>
      </w:r>
      <w:r>
        <w:t>This is why I do not like using quotes in the introduction to “explain” enzymatic rate. It is obvious that you do not have a firm grasp on what you did, what it means, what your data means, and why it was the way it was. Also, I do not believe you understand what your rate formula means. The bigger the number the faster the rate or vice versa</w:t>
      </w:r>
    </w:p>
  </w:comment>
  <w:comment w:id="38" w:author="Alexander Aitken" w:date="2016-10-11T14:05:00Z" w:initials="AA">
    <w:p w14:paraId="78127C1D" w14:textId="77777777" w:rsidR="004F7AA7" w:rsidRDefault="004F7AA7">
      <w:pPr>
        <w:pStyle w:val="CommentText"/>
      </w:pPr>
      <w:r>
        <w:rPr>
          <w:rStyle w:val="CommentReference"/>
        </w:rPr>
        <w:annotationRef/>
      </w:r>
      <w:r>
        <w:t>Tables 1 &amp; 2 are not your results?</w:t>
      </w:r>
    </w:p>
  </w:comment>
  <w:comment w:id="41" w:author="Alexander Aitken" w:date="2016-10-11T14:05:00Z" w:initials="AA">
    <w:p w14:paraId="78305CA4" w14:textId="77777777" w:rsidR="004F7AA7" w:rsidRDefault="004F7AA7">
      <w:pPr>
        <w:pStyle w:val="CommentText"/>
      </w:pPr>
      <w:r>
        <w:rPr>
          <w:rStyle w:val="CommentReference"/>
        </w:rPr>
        <w:annotationRef/>
      </w:r>
      <w:r>
        <w:t xml:space="preserve">WRONG, enzymes do not denature themselves? You did not write anything in the introduction saying that enzymes denature other enzymes. </w:t>
      </w:r>
    </w:p>
  </w:comment>
  <w:comment w:id="42" w:author="Alexander Aitken" w:date="2016-10-11T14:05:00Z" w:initials="AA">
    <w:p w14:paraId="725F065F" w14:textId="77777777" w:rsidR="004F7AA7" w:rsidRDefault="004F7AA7">
      <w:pPr>
        <w:pStyle w:val="CommentText"/>
      </w:pPr>
      <w:r>
        <w:rPr>
          <w:rStyle w:val="CommentReference"/>
        </w:rPr>
        <w:annotationRef/>
      </w:r>
      <w:r>
        <w:t>WRONG, nor did you write where water can denature an enzyme?</w:t>
      </w:r>
    </w:p>
  </w:comment>
  <w:comment w:id="43" w:author="Alexander Aitken" w:date="2016-10-11T14:10:00Z" w:initials="AA">
    <w:p w14:paraId="42846206" w14:textId="77777777" w:rsidR="004F7AA7" w:rsidRDefault="004F7AA7">
      <w:pPr>
        <w:pStyle w:val="CommentText"/>
      </w:pPr>
      <w:r>
        <w:rPr>
          <w:rStyle w:val="CommentReference"/>
        </w:rPr>
        <w:annotationRef/>
      </w:r>
      <w:r>
        <w:t>There you go</w:t>
      </w:r>
      <w:r>
        <w:sym w:font="Wingdings" w:char="F04A"/>
      </w:r>
      <w:r>
        <w:t xml:space="preserve"> </w:t>
      </w:r>
    </w:p>
  </w:comment>
  <w:comment w:id="44" w:author="Alexander Aitken" w:date="2016-10-11T14:10:00Z" w:initials="AA">
    <w:p w14:paraId="6BB14F3A" w14:textId="77777777" w:rsidR="004F7AA7" w:rsidRDefault="004F7AA7">
      <w:pPr>
        <w:pStyle w:val="CommentText"/>
      </w:pPr>
      <w:r>
        <w:rPr>
          <w:rStyle w:val="CommentReference"/>
        </w:rPr>
        <w:annotationRef/>
      </w:r>
    </w:p>
  </w:comment>
  <w:comment w:id="47" w:author="Alexander Aitken" w:date="2016-10-11T14:12:00Z" w:initials="AA">
    <w:p w14:paraId="0C39561D" w14:textId="77777777" w:rsidR="004F7AA7" w:rsidRDefault="004F7AA7">
      <w:pPr>
        <w:pStyle w:val="CommentText"/>
      </w:pPr>
      <w:r>
        <w:rPr>
          <w:rStyle w:val="CommentReference"/>
        </w:rPr>
        <w:annotationRef/>
      </w:r>
      <w:r>
        <w:t xml:space="preserve">Not APA, should be in ABC order, and after the first line all lines are indented. Should tell me the pages used from these books.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4AF87" w15:done="0"/>
  <w15:commentEx w15:paraId="55FEBE96" w15:done="0"/>
  <w15:commentEx w15:paraId="28E25397" w15:done="0"/>
  <w15:commentEx w15:paraId="0DAD8C32" w15:done="0"/>
  <w15:commentEx w15:paraId="55E80074" w15:done="0"/>
  <w15:commentEx w15:paraId="40663503" w15:done="0"/>
  <w15:commentEx w15:paraId="2C0C89E2" w15:done="0"/>
  <w15:commentEx w15:paraId="78127C1D" w15:done="0"/>
  <w15:commentEx w15:paraId="78305CA4" w15:done="0"/>
  <w15:commentEx w15:paraId="725F065F" w15:done="0"/>
  <w15:commentEx w15:paraId="42846206" w15:done="0"/>
  <w15:commentEx w15:paraId="6BB14F3A" w15:paraIdParent="42846206" w15:done="0"/>
  <w15:commentEx w15:paraId="0C3956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ACBE9" w14:textId="77777777" w:rsidR="00DD4585" w:rsidRDefault="00DD4585">
      <w:r>
        <w:separator/>
      </w:r>
    </w:p>
  </w:endnote>
  <w:endnote w:type="continuationSeparator" w:id="0">
    <w:p w14:paraId="3920D753" w14:textId="77777777" w:rsidR="00DD4585" w:rsidRDefault="00DD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77C6" w14:textId="77777777" w:rsidR="00DD4585" w:rsidRDefault="00DD4585">
      <w:r>
        <w:rPr>
          <w:color w:val="000000"/>
        </w:rPr>
        <w:separator/>
      </w:r>
    </w:p>
  </w:footnote>
  <w:footnote w:type="continuationSeparator" w:id="0">
    <w:p w14:paraId="0B615466" w14:textId="77777777" w:rsidR="00DD4585" w:rsidRDefault="00DD4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6E77"/>
    <w:multiLevelType w:val="multilevel"/>
    <w:tmpl w:val="245405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Aitken">
    <w15:presenceInfo w15:providerId="AD" w15:userId="S-1-5-21-789336058-1547161642-1801674531-83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D6803"/>
    <w:rsid w:val="00116DF9"/>
    <w:rsid w:val="002547A9"/>
    <w:rsid w:val="004F7AA7"/>
    <w:rsid w:val="00CD6803"/>
    <w:rsid w:val="00DD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7626"/>
  <w15:docId w15:val="{763F50D1-9E67-4224-A107-A39CD331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CommentReference">
    <w:name w:val="annotation reference"/>
    <w:basedOn w:val="DefaultParagraphFont"/>
    <w:uiPriority w:val="99"/>
    <w:semiHidden/>
    <w:unhideWhenUsed/>
    <w:rsid w:val="00116DF9"/>
    <w:rPr>
      <w:sz w:val="16"/>
      <w:szCs w:val="16"/>
    </w:rPr>
  </w:style>
  <w:style w:type="paragraph" w:styleId="CommentText">
    <w:name w:val="annotation text"/>
    <w:basedOn w:val="Normal"/>
    <w:link w:val="CommentTextChar"/>
    <w:uiPriority w:val="99"/>
    <w:semiHidden/>
    <w:unhideWhenUsed/>
    <w:rsid w:val="00116DF9"/>
    <w:rPr>
      <w:rFonts w:cs="Mangal"/>
      <w:sz w:val="20"/>
      <w:szCs w:val="18"/>
    </w:rPr>
  </w:style>
  <w:style w:type="character" w:customStyle="1" w:styleId="CommentTextChar">
    <w:name w:val="Comment Text Char"/>
    <w:basedOn w:val="DefaultParagraphFont"/>
    <w:link w:val="CommentText"/>
    <w:uiPriority w:val="99"/>
    <w:semiHidden/>
    <w:rsid w:val="00116DF9"/>
    <w:rPr>
      <w:rFonts w:cs="Mangal"/>
      <w:sz w:val="20"/>
      <w:szCs w:val="18"/>
    </w:rPr>
  </w:style>
  <w:style w:type="paragraph" w:styleId="CommentSubject">
    <w:name w:val="annotation subject"/>
    <w:basedOn w:val="CommentText"/>
    <w:next w:val="CommentText"/>
    <w:link w:val="CommentSubjectChar"/>
    <w:uiPriority w:val="99"/>
    <w:semiHidden/>
    <w:unhideWhenUsed/>
    <w:rsid w:val="00116DF9"/>
    <w:rPr>
      <w:b/>
      <w:bCs/>
    </w:rPr>
  </w:style>
  <w:style w:type="character" w:customStyle="1" w:styleId="CommentSubjectChar">
    <w:name w:val="Comment Subject Char"/>
    <w:basedOn w:val="CommentTextChar"/>
    <w:link w:val="CommentSubject"/>
    <w:uiPriority w:val="99"/>
    <w:semiHidden/>
    <w:rsid w:val="00116DF9"/>
    <w:rPr>
      <w:rFonts w:cs="Mangal"/>
      <w:b/>
      <w:bCs/>
      <w:sz w:val="20"/>
      <w:szCs w:val="18"/>
    </w:rPr>
  </w:style>
  <w:style w:type="paragraph" w:styleId="BalloonText">
    <w:name w:val="Balloon Text"/>
    <w:basedOn w:val="Normal"/>
    <w:link w:val="BalloonTextChar"/>
    <w:uiPriority w:val="99"/>
    <w:semiHidden/>
    <w:unhideWhenUsed/>
    <w:rsid w:val="00116DF9"/>
    <w:rPr>
      <w:rFonts w:ascii="Segoe UI" w:hAnsi="Segoe UI" w:cs="Mangal"/>
      <w:sz w:val="18"/>
      <w:szCs w:val="16"/>
    </w:rPr>
  </w:style>
  <w:style w:type="character" w:customStyle="1" w:styleId="BalloonTextChar">
    <w:name w:val="Balloon Text Char"/>
    <w:basedOn w:val="DefaultParagraphFont"/>
    <w:link w:val="BalloonText"/>
    <w:uiPriority w:val="99"/>
    <w:semiHidden/>
    <w:rsid w:val="00116DF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2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Aitken</dc:creator>
  <cp:lastModifiedBy>Alexander Aitken</cp:lastModifiedBy>
  <cp:revision>2</cp:revision>
  <dcterms:created xsi:type="dcterms:W3CDTF">2016-10-11T19:16:00Z</dcterms:created>
  <dcterms:modified xsi:type="dcterms:W3CDTF">2016-10-11T19:16:00Z</dcterms:modified>
</cp:coreProperties>
</file>